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64" w:rsidRPr="00351F9A" w:rsidRDefault="004463A9" w:rsidP="00915EF3">
      <w:pPr>
        <w:widowControl w:val="0"/>
        <w:autoSpaceDE w:val="0"/>
        <w:autoSpaceDN w:val="0"/>
        <w:adjustRightInd w:val="0"/>
        <w:spacing w:after="0" w:line="240" w:lineRule="auto"/>
        <w:rPr>
          <w:rFonts w:ascii="Arial" w:hAnsi="Arial" w:cs="Arial"/>
          <w:b/>
          <w:bCs/>
          <w:sz w:val="20"/>
          <w:szCs w:val="20"/>
        </w:rPr>
      </w:pPr>
      <w:bookmarkStart w:id="0" w:name="_GoBack"/>
      <w:r w:rsidRPr="00351F9A">
        <w:rPr>
          <w:rFonts w:ascii="Arial" w:hAnsi="Arial" w:cs="Arial"/>
          <w:b/>
          <w:bCs/>
          <w:sz w:val="20"/>
          <w:szCs w:val="20"/>
        </w:rPr>
        <w:t>Building Programming: Ensuring Owner Requirements</w:t>
      </w:r>
      <w:r w:rsidR="00881C47">
        <w:rPr>
          <w:rFonts w:ascii="Arial" w:hAnsi="Arial" w:cs="Arial"/>
          <w:b/>
          <w:bCs/>
          <w:sz w:val="20"/>
          <w:szCs w:val="20"/>
        </w:rPr>
        <w:t xml:space="preserve"> Q&amp;A</w:t>
      </w:r>
    </w:p>
    <w:bookmarkEnd w:id="0"/>
    <w:p w:rsidR="00351F9A" w:rsidRPr="00351F9A" w:rsidRDefault="00351F9A" w:rsidP="00915EF3">
      <w:pPr>
        <w:widowControl w:val="0"/>
        <w:autoSpaceDE w:val="0"/>
        <w:autoSpaceDN w:val="0"/>
        <w:adjustRightInd w:val="0"/>
        <w:spacing w:after="0" w:line="240" w:lineRule="auto"/>
        <w:rPr>
          <w:rFonts w:ascii="Arial" w:hAnsi="Arial" w:cs="Arial"/>
          <w:sz w:val="20"/>
          <w:szCs w:val="20"/>
        </w:rPr>
      </w:pPr>
    </w:p>
    <w:p w:rsidR="008A5664" w:rsidRPr="00097608" w:rsidRDefault="008A5664" w:rsidP="00915EF3">
      <w:pPr>
        <w:widowControl w:val="0"/>
        <w:autoSpaceDE w:val="0"/>
        <w:autoSpaceDN w:val="0"/>
        <w:adjustRightInd w:val="0"/>
        <w:spacing w:after="0" w:line="240" w:lineRule="auto"/>
        <w:rPr>
          <w:rFonts w:cs="Arial"/>
        </w:rPr>
      </w:pPr>
    </w:p>
    <w:p w:rsidR="008A5664" w:rsidRPr="00881C47" w:rsidRDefault="004463A9" w:rsidP="00915EF3">
      <w:pPr>
        <w:widowControl w:val="0"/>
        <w:autoSpaceDE w:val="0"/>
        <w:autoSpaceDN w:val="0"/>
        <w:adjustRightInd w:val="0"/>
        <w:spacing w:after="0" w:line="240" w:lineRule="auto"/>
        <w:rPr>
          <w:rFonts w:cs="Arial"/>
          <w:i/>
          <w:color w:val="FF0000"/>
        </w:rPr>
      </w:pPr>
      <w:r w:rsidRPr="00097608">
        <w:rPr>
          <w:rFonts w:cs="Arial"/>
        </w:rPr>
        <w:t>Q: What was the software being used for the "rough" building section and plan layout</w:t>
      </w:r>
      <w:proofErr w:type="gramStart"/>
      <w:r w:rsidRPr="00097608">
        <w:rPr>
          <w:rFonts w:cs="Arial"/>
        </w:rPr>
        <w:t>?[</w:t>
      </w:r>
      <w:proofErr w:type="gramEnd"/>
      <w:r w:rsidRPr="00097608">
        <w:rPr>
          <w:rFonts w:cs="Arial"/>
        </w:rPr>
        <w:t xml:space="preserve">Thomas Bank] </w:t>
      </w:r>
      <w:r w:rsidR="00C5652F" w:rsidRPr="00881C47">
        <w:rPr>
          <w:rFonts w:cs="Arial"/>
          <w:i/>
          <w:color w:val="FF0000"/>
        </w:rPr>
        <w:t>Trelligence Affinity</w:t>
      </w:r>
      <w:ins w:id="1" w:author="CK" w:date="2014-03-19T09:21:00Z">
        <w:r w:rsidR="00FD54B0" w:rsidRPr="00881C47">
          <w:rPr>
            <w:rFonts w:cs="Arial"/>
            <w:i/>
            <w:color w:val="FF0000"/>
          </w:rPr>
          <w:t xml:space="preserve"> for programming, conceptual design and Revit integration.</w:t>
        </w:r>
      </w:ins>
      <w:r w:rsidR="00351F9A" w:rsidRPr="00881C47">
        <w:rPr>
          <w:rFonts w:cs="Arial"/>
          <w:i/>
          <w:color w:val="FF0000"/>
        </w:rPr>
        <w:t>- GM</w:t>
      </w:r>
    </w:p>
    <w:p w:rsidR="00351F9A" w:rsidRPr="00881C47" w:rsidRDefault="00351F9A" w:rsidP="00915EF3">
      <w:pPr>
        <w:widowControl w:val="0"/>
        <w:autoSpaceDE w:val="0"/>
        <w:autoSpaceDN w:val="0"/>
        <w:adjustRightInd w:val="0"/>
        <w:spacing w:after="0" w:line="240" w:lineRule="auto"/>
        <w:rPr>
          <w:rFonts w:cs="MS Shell Dlg"/>
          <w:i/>
          <w:color w:val="8064A2" w:themeColor="accent4"/>
        </w:rPr>
      </w:pPr>
      <w:r w:rsidRPr="00881C47">
        <w:rPr>
          <w:rFonts w:cs="MS Shell Dlg"/>
          <w:i/>
          <w:color w:val="8064A2" w:themeColor="accent4"/>
        </w:rPr>
        <w:t>All our drawings are created in Revit</w:t>
      </w:r>
      <w:proofErr w:type="gramStart"/>
      <w:r w:rsidRPr="00881C47">
        <w:rPr>
          <w:rFonts w:cs="MS Shell Dlg"/>
          <w:i/>
          <w:color w:val="8064A2" w:themeColor="accent4"/>
        </w:rPr>
        <w:t>.(</w:t>
      </w:r>
      <w:proofErr w:type="spellStart"/>
      <w:proofErr w:type="gramEnd"/>
      <w:r w:rsidRPr="00881C47">
        <w:rPr>
          <w:rFonts w:cs="MS Shell Dlg"/>
          <w:i/>
          <w:color w:val="8064A2" w:themeColor="accent4"/>
        </w:rPr>
        <w:t>Tzveta</w:t>
      </w:r>
      <w:proofErr w:type="spellEnd"/>
      <w:r w:rsidRPr="00881C47">
        <w:rPr>
          <w:rFonts w:cs="MS Shell Dlg"/>
          <w:i/>
          <w:color w:val="8064A2" w:themeColor="accent4"/>
        </w:rPr>
        <w:t>)</w:t>
      </w:r>
    </w:p>
    <w:p w:rsidR="008A5664" w:rsidRPr="00881C47" w:rsidRDefault="008A5664" w:rsidP="00915EF3">
      <w:pPr>
        <w:widowControl w:val="0"/>
        <w:autoSpaceDE w:val="0"/>
        <w:autoSpaceDN w:val="0"/>
        <w:adjustRightInd w:val="0"/>
        <w:spacing w:after="0" w:line="240" w:lineRule="auto"/>
        <w:rPr>
          <w:rFonts w:cs="Arial"/>
          <w:i/>
        </w:rPr>
      </w:pPr>
    </w:p>
    <w:p w:rsidR="00881C47" w:rsidRDefault="004463A9" w:rsidP="00915EF3">
      <w:pPr>
        <w:widowControl w:val="0"/>
        <w:autoSpaceDE w:val="0"/>
        <w:autoSpaceDN w:val="0"/>
        <w:adjustRightInd w:val="0"/>
        <w:spacing w:after="0" w:line="240" w:lineRule="auto"/>
        <w:rPr>
          <w:rFonts w:cs="Arial"/>
        </w:rPr>
      </w:pPr>
      <w:r w:rsidRPr="00097608">
        <w:rPr>
          <w:rFonts w:cs="Arial"/>
        </w:rPr>
        <w:t>Q: What software was the program initiated in</w:t>
      </w:r>
      <w:proofErr w:type="gramStart"/>
      <w:r w:rsidRPr="00097608">
        <w:rPr>
          <w:rFonts w:cs="Arial"/>
        </w:rPr>
        <w:t>?[</w:t>
      </w:r>
      <w:proofErr w:type="gramEnd"/>
      <w:r w:rsidRPr="00097608">
        <w:rPr>
          <w:rFonts w:cs="Arial"/>
        </w:rPr>
        <w:t xml:space="preserve">Charlie Williamson] </w:t>
      </w:r>
    </w:p>
    <w:p w:rsidR="004463A9" w:rsidRPr="00881C47" w:rsidRDefault="00C5652F" w:rsidP="00915EF3">
      <w:pPr>
        <w:widowControl w:val="0"/>
        <w:autoSpaceDE w:val="0"/>
        <w:autoSpaceDN w:val="0"/>
        <w:adjustRightInd w:val="0"/>
        <w:spacing w:after="0" w:line="240" w:lineRule="auto"/>
        <w:rPr>
          <w:rFonts w:cs="Arial"/>
          <w:i/>
        </w:rPr>
      </w:pPr>
      <w:proofErr w:type="gramStart"/>
      <w:r w:rsidRPr="00881C47">
        <w:rPr>
          <w:rFonts w:cs="Arial"/>
          <w:i/>
          <w:color w:val="FF0000"/>
        </w:rPr>
        <w:t xml:space="preserve">Excel and/or </w:t>
      </w:r>
      <w:proofErr w:type="spellStart"/>
      <w:r w:rsidRPr="00881C47">
        <w:rPr>
          <w:rFonts w:cs="Arial"/>
          <w:i/>
          <w:color w:val="FF0000"/>
        </w:rPr>
        <w:t>Trelligence</w:t>
      </w:r>
      <w:proofErr w:type="spellEnd"/>
      <w:r w:rsidRPr="00881C47">
        <w:rPr>
          <w:rFonts w:cs="Arial"/>
          <w:i/>
          <w:color w:val="FF0000"/>
        </w:rPr>
        <w:t xml:space="preserve"> Affinity</w:t>
      </w:r>
      <w:ins w:id="2" w:author="CK" w:date="2014-03-19T10:23:00Z">
        <w:r w:rsidR="0071141F" w:rsidRPr="00881C47">
          <w:rPr>
            <w:rFonts w:cs="Arial"/>
            <w:i/>
            <w:color w:val="FF0000"/>
          </w:rPr>
          <w:t>.</w:t>
        </w:r>
      </w:ins>
      <w:proofErr w:type="gramEnd"/>
      <w:r w:rsidR="00351F9A" w:rsidRPr="00881C47">
        <w:rPr>
          <w:rFonts w:cs="Arial"/>
          <w:i/>
          <w:color w:val="FF0000"/>
        </w:rPr>
        <w:t xml:space="preserve"> </w:t>
      </w:r>
      <w:r w:rsidR="00351F9A" w:rsidRPr="00881C47">
        <w:rPr>
          <w:rFonts w:cs="Arial"/>
          <w:i/>
          <w:color w:val="FF0000"/>
        </w:rPr>
        <w:t>- GM</w:t>
      </w:r>
    </w:p>
    <w:p w:rsidR="00E61CF5" w:rsidRPr="00881C47" w:rsidRDefault="00E61CF5" w:rsidP="00915EF3">
      <w:pPr>
        <w:widowControl w:val="0"/>
        <w:autoSpaceDE w:val="0"/>
        <w:autoSpaceDN w:val="0"/>
        <w:adjustRightInd w:val="0"/>
        <w:spacing w:after="0" w:line="240" w:lineRule="auto"/>
        <w:rPr>
          <w:rFonts w:cs="MS Shell Dlg"/>
          <w:i/>
          <w:color w:val="8064A2" w:themeColor="accent4"/>
        </w:rPr>
      </w:pPr>
      <w:r w:rsidRPr="00881C47">
        <w:rPr>
          <w:rFonts w:cs="MS Shell Dlg"/>
          <w:i/>
          <w:color w:val="8064A2" w:themeColor="accent4"/>
        </w:rPr>
        <w:t xml:space="preserve">The program can be initiated directly in </w:t>
      </w:r>
      <w:proofErr w:type="spellStart"/>
      <w:r w:rsidRPr="00881C47">
        <w:rPr>
          <w:rFonts w:cs="MS Shell Dlg"/>
          <w:i/>
          <w:color w:val="8064A2" w:themeColor="accent4"/>
        </w:rPr>
        <w:t>dRofus</w:t>
      </w:r>
      <w:proofErr w:type="spellEnd"/>
      <w:r w:rsidRPr="00881C47">
        <w:rPr>
          <w:rFonts w:cs="MS Shell Dlg"/>
          <w:i/>
          <w:color w:val="8064A2" w:themeColor="accent4"/>
        </w:rPr>
        <w:t xml:space="preserve"> or imported from excel if needed. </w:t>
      </w:r>
      <w:proofErr w:type="spellStart"/>
      <w:proofErr w:type="gramStart"/>
      <w:r w:rsidRPr="00881C47">
        <w:rPr>
          <w:rFonts w:cs="MS Shell Dlg"/>
          <w:i/>
          <w:color w:val="8064A2" w:themeColor="accent4"/>
        </w:rPr>
        <w:t>dRofus</w:t>
      </w:r>
      <w:proofErr w:type="spellEnd"/>
      <w:proofErr w:type="gramEnd"/>
      <w:r w:rsidRPr="00881C47">
        <w:rPr>
          <w:rFonts w:cs="MS Shell Dlg"/>
          <w:i/>
          <w:color w:val="8064A2" w:themeColor="accent4"/>
        </w:rPr>
        <w:t xml:space="preserve"> link directly from Revit plug in.(</w:t>
      </w:r>
      <w:proofErr w:type="spellStart"/>
      <w:r w:rsidRPr="00881C47">
        <w:rPr>
          <w:rFonts w:cs="MS Shell Dlg"/>
          <w:i/>
          <w:color w:val="8064A2" w:themeColor="accent4"/>
        </w:rPr>
        <w:t>Tzveta</w:t>
      </w:r>
      <w:proofErr w:type="spellEnd"/>
      <w:r w:rsidRPr="00881C47">
        <w:rPr>
          <w:rFonts w:cs="MS Shell Dlg"/>
          <w:i/>
          <w:color w:val="8064A2" w:themeColor="accent4"/>
        </w:rPr>
        <w:t>)</w:t>
      </w:r>
    </w:p>
    <w:p w:rsidR="004463A9" w:rsidRPr="00097608" w:rsidRDefault="004463A9" w:rsidP="00915EF3">
      <w:pPr>
        <w:widowControl w:val="0"/>
        <w:autoSpaceDE w:val="0"/>
        <w:autoSpaceDN w:val="0"/>
        <w:adjustRightInd w:val="0"/>
        <w:spacing w:after="0" w:line="240" w:lineRule="auto"/>
        <w:rPr>
          <w:rFonts w:cs="Arial"/>
        </w:rPr>
      </w:pPr>
    </w:p>
    <w:p w:rsidR="00E61CF5" w:rsidRPr="00097608" w:rsidRDefault="00E61CF5"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 xml:space="preserve">Q: Is there any direct link to Revit/Bim or is it a transfer of information - ie, recreate/design in Bim using the final information. (Workflow)[Charlie Williamson] </w:t>
      </w:r>
    </w:p>
    <w:p w:rsidR="008A5664" w:rsidRPr="00881C47" w:rsidRDefault="00C5652F" w:rsidP="00915EF3">
      <w:pPr>
        <w:widowControl w:val="0"/>
        <w:autoSpaceDE w:val="0"/>
        <w:autoSpaceDN w:val="0"/>
        <w:adjustRightInd w:val="0"/>
        <w:spacing w:after="0" w:line="240" w:lineRule="auto"/>
        <w:rPr>
          <w:rFonts w:cs="Arial"/>
          <w:i/>
        </w:rPr>
      </w:pPr>
      <w:r w:rsidRPr="00881C47">
        <w:rPr>
          <w:rFonts w:cs="Arial"/>
          <w:i/>
          <w:color w:val="FF0000"/>
        </w:rPr>
        <w:t>Link between Affinity &amp; Revit is bi-directional</w:t>
      </w:r>
      <w:ins w:id="3" w:author="CK" w:date="2014-03-19T09:22:00Z">
        <w:r w:rsidR="00FD54B0" w:rsidRPr="00881C47">
          <w:rPr>
            <w:rFonts w:cs="Arial"/>
            <w:i/>
            <w:color w:val="FF0000"/>
          </w:rPr>
          <w:t>; it is direct, via API.</w:t>
        </w:r>
      </w:ins>
      <w:r w:rsidR="00351F9A" w:rsidRPr="00881C47">
        <w:rPr>
          <w:rFonts w:cs="Arial"/>
          <w:i/>
          <w:color w:val="FF0000"/>
        </w:rPr>
        <w:t xml:space="preserve"> </w:t>
      </w:r>
      <w:r w:rsidR="00351F9A" w:rsidRPr="00881C47">
        <w:rPr>
          <w:rFonts w:cs="Arial"/>
          <w:i/>
          <w:color w:val="FF0000"/>
        </w:rPr>
        <w:t>- GM</w:t>
      </w:r>
    </w:p>
    <w:p w:rsidR="00E61CF5" w:rsidRPr="00881C47" w:rsidRDefault="00E61CF5" w:rsidP="00915EF3">
      <w:pPr>
        <w:widowControl w:val="0"/>
        <w:autoSpaceDE w:val="0"/>
        <w:autoSpaceDN w:val="0"/>
        <w:adjustRightInd w:val="0"/>
        <w:spacing w:after="0" w:line="240" w:lineRule="auto"/>
        <w:rPr>
          <w:rFonts w:cs="MS Shell Dlg"/>
          <w:i/>
          <w:color w:val="8064A2" w:themeColor="accent4"/>
        </w:rPr>
      </w:pPr>
      <w:r w:rsidRPr="00881C47">
        <w:rPr>
          <w:rFonts w:cs="MS Shell Dlg"/>
          <w:i/>
          <w:color w:val="8064A2" w:themeColor="accent4"/>
        </w:rPr>
        <w:t xml:space="preserve">Yes there is a dynamic bidirectional data connection between Revit and </w:t>
      </w:r>
      <w:proofErr w:type="spellStart"/>
      <w:r w:rsidRPr="00881C47">
        <w:rPr>
          <w:rFonts w:cs="MS Shell Dlg"/>
          <w:i/>
          <w:color w:val="8064A2" w:themeColor="accent4"/>
        </w:rPr>
        <w:t>dRofus</w:t>
      </w:r>
      <w:proofErr w:type="spellEnd"/>
      <w:r w:rsidRPr="00881C47">
        <w:rPr>
          <w:rFonts w:cs="MS Shell Dlg"/>
          <w:i/>
          <w:color w:val="8064A2" w:themeColor="accent4"/>
        </w:rPr>
        <w:t>. Direction of information exchange is determined by the user</w:t>
      </w:r>
      <w:proofErr w:type="gramStart"/>
      <w:r w:rsidRPr="00881C47">
        <w:rPr>
          <w:rFonts w:cs="MS Shell Dlg"/>
          <w:i/>
          <w:color w:val="8064A2" w:themeColor="accent4"/>
        </w:rPr>
        <w:t>,(</w:t>
      </w:r>
      <w:proofErr w:type="spellStart"/>
      <w:proofErr w:type="gramEnd"/>
      <w:r w:rsidRPr="00881C47">
        <w:rPr>
          <w:rFonts w:cs="MS Shell Dlg"/>
          <w:i/>
          <w:color w:val="8064A2" w:themeColor="accent4"/>
        </w:rPr>
        <w:t>Tzveta</w:t>
      </w:r>
      <w:proofErr w:type="spellEnd"/>
      <w:r w:rsidRPr="00881C47">
        <w:rPr>
          <w:rFonts w:cs="MS Shell Dlg"/>
          <w:i/>
          <w:color w:val="8064A2" w:themeColor="accent4"/>
        </w:rPr>
        <w:t>)</w:t>
      </w:r>
    </w:p>
    <w:p w:rsidR="008A5664" w:rsidRPr="00097608" w:rsidRDefault="008A5664" w:rsidP="00915EF3">
      <w:pPr>
        <w:widowControl w:val="0"/>
        <w:autoSpaceDE w:val="0"/>
        <w:autoSpaceDN w:val="0"/>
        <w:adjustRightInd w:val="0"/>
        <w:spacing w:after="0" w:line="240" w:lineRule="auto"/>
        <w:rPr>
          <w:rFonts w:cs="Arial"/>
          <w:color w:val="8064A2" w:themeColor="accent4"/>
        </w:rPr>
      </w:pP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Q: What is an "IFC" model</w:t>
      </w:r>
      <w:proofErr w:type="gramStart"/>
      <w:r w:rsidRPr="00097608">
        <w:rPr>
          <w:rFonts w:cs="Arial"/>
        </w:rPr>
        <w:t>?[</w:t>
      </w:r>
      <w:proofErr w:type="gramEnd"/>
      <w:r w:rsidRPr="00097608">
        <w:rPr>
          <w:rFonts w:cs="Arial"/>
        </w:rPr>
        <w:t xml:space="preserve">CHRIS MILFORD] </w:t>
      </w:r>
    </w:p>
    <w:p w:rsidR="00E61CF5" w:rsidRPr="00881C47" w:rsidRDefault="00E61CF5" w:rsidP="00915EF3">
      <w:pPr>
        <w:widowControl w:val="0"/>
        <w:autoSpaceDE w:val="0"/>
        <w:autoSpaceDN w:val="0"/>
        <w:adjustRightInd w:val="0"/>
        <w:spacing w:after="0" w:line="240" w:lineRule="auto"/>
        <w:rPr>
          <w:rFonts w:cs="Arial"/>
          <w:i/>
          <w:color w:val="F79646" w:themeColor="accent6"/>
        </w:rPr>
      </w:pPr>
      <w:r w:rsidRPr="00881C47">
        <w:rPr>
          <w:rFonts w:cs="Arial"/>
          <w:i/>
          <w:color w:val="F79646" w:themeColor="accent6"/>
        </w:rPr>
        <w:t xml:space="preserve">IFC stands for “Industry Foundation Classes”. It’s an open file format for BIM that allows BIM’s created in any platform to be shared by users regardless of the platform they use. It is supported to some extent by all major BIM platforms. An IFC model is simply a BIM in </w:t>
      </w:r>
      <w:proofErr w:type="spellStart"/>
      <w:r w:rsidRPr="00881C47">
        <w:rPr>
          <w:rFonts w:cs="Arial"/>
          <w:i/>
          <w:color w:val="F79646" w:themeColor="accent6"/>
        </w:rPr>
        <w:t>ifc</w:t>
      </w:r>
      <w:proofErr w:type="spellEnd"/>
      <w:r w:rsidRPr="00881C47">
        <w:rPr>
          <w:rFonts w:cs="Arial"/>
          <w:i/>
          <w:color w:val="F79646" w:themeColor="accent6"/>
        </w:rPr>
        <w:t xml:space="preserve"> format. For more information see </w:t>
      </w:r>
      <w:hyperlink r:id="rId6" w:history="1">
        <w:r w:rsidRPr="00881C47">
          <w:rPr>
            <w:rStyle w:val="Hyperlink"/>
            <w:rFonts w:cs="Arial"/>
            <w:i/>
            <w:color w:val="F79646" w:themeColor="accent6"/>
          </w:rPr>
          <w:t>www.buildingsmartalliance.org</w:t>
        </w:r>
      </w:hyperlink>
      <w:r w:rsidRPr="00881C47">
        <w:rPr>
          <w:rFonts w:cs="Arial"/>
          <w:i/>
          <w:color w:val="F79646" w:themeColor="accent6"/>
        </w:rPr>
        <w:t>.</w:t>
      </w:r>
      <w:r w:rsidR="00915EF3" w:rsidRPr="00881C47">
        <w:rPr>
          <w:rFonts w:cs="Arial"/>
          <w:i/>
          <w:color w:val="F79646" w:themeColor="accent6"/>
        </w:rPr>
        <w:t xml:space="preserve"> -DS</w:t>
      </w:r>
    </w:p>
    <w:p w:rsidR="00E61CF5" w:rsidRPr="00881C47" w:rsidRDefault="00E61CF5" w:rsidP="00915EF3">
      <w:pPr>
        <w:widowControl w:val="0"/>
        <w:autoSpaceDE w:val="0"/>
        <w:autoSpaceDN w:val="0"/>
        <w:adjustRightInd w:val="0"/>
        <w:spacing w:after="0" w:line="240" w:lineRule="auto"/>
        <w:rPr>
          <w:rFonts w:cs="MS Shell Dlg"/>
          <w:i/>
          <w:color w:val="8064A2" w:themeColor="accent4"/>
        </w:rPr>
      </w:pPr>
      <w:r w:rsidRPr="00881C47">
        <w:rPr>
          <w:rFonts w:cs="MS Shell Dlg"/>
          <w:i/>
          <w:color w:val="8064A2" w:themeColor="accent4"/>
        </w:rPr>
        <w:t xml:space="preserve">Open source </w:t>
      </w:r>
      <w:proofErr w:type="spellStart"/>
      <w:r w:rsidRPr="00881C47">
        <w:rPr>
          <w:rFonts w:cs="MS Shell Dlg"/>
          <w:i/>
          <w:color w:val="8064A2" w:themeColor="accent4"/>
        </w:rPr>
        <w:t>model.Similar</w:t>
      </w:r>
      <w:proofErr w:type="spellEnd"/>
      <w:r w:rsidRPr="00881C47">
        <w:rPr>
          <w:rFonts w:cs="MS Shell Dlg"/>
          <w:i/>
          <w:color w:val="8064A2" w:themeColor="accent4"/>
        </w:rPr>
        <w:t xml:space="preserve"> to RVT in Revit but open and not proprietary and anyone can open or use. (</w:t>
      </w:r>
      <w:proofErr w:type="spellStart"/>
      <w:r w:rsidRPr="00881C47">
        <w:rPr>
          <w:rFonts w:cs="MS Shell Dlg"/>
          <w:i/>
          <w:color w:val="8064A2" w:themeColor="accent4"/>
        </w:rPr>
        <w:t>Tzvtea</w:t>
      </w:r>
      <w:proofErr w:type="spellEnd"/>
      <w:r w:rsidRPr="00881C47">
        <w:rPr>
          <w:rFonts w:cs="MS Shell Dlg"/>
          <w:i/>
          <w:color w:val="8064A2" w:themeColor="accent4"/>
        </w:rPr>
        <w:t>)</w:t>
      </w:r>
    </w:p>
    <w:p w:rsidR="008A5664" w:rsidRPr="00097608" w:rsidRDefault="008A5664"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Q: do clients worry about data stored in a cloud</w:t>
      </w:r>
      <w:proofErr w:type="gramStart"/>
      <w:r w:rsidRPr="00097608">
        <w:rPr>
          <w:rFonts w:cs="Arial"/>
        </w:rPr>
        <w:t>?[</w:t>
      </w:r>
      <w:proofErr w:type="gramEnd"/>
      <w:r w:rsidRPr="00097608">
        <w:rPr>
          <w:rFonts w:cs="Arial"/>
        </w:rPr>
        <w:t>Bari Wetmore Salathe]</w:t>
      </w:r>
    </w:p>
    <w:p w:rsidR="008A5664" w:rsidRPr="00D21DB8" w:rsidRDefault="004463A9" w:rsidP="00915EF3">
      <w:pPr>
        <w:widowControl w:val="0"/>
        <w:autoSpaceDE w:val="0"/>
        <w:autoSpaceDN w:val="0"/>
        <w:adjustRightInd w:val="0"/>
        <w:spacing w:after="0" w:line="240" w:lineRule="auto"/>
        <w:rPr>
          <w:rFonts w:cs="Arial"/>
          <w:i/>
          <w:color w:val="FF0000"/>
        </w:rPr>
      </w:pPr>
      <w:r w:rsidRPr="00D21DB8">
        <w:rPr>
          <w:rFonts w:cs="Arial"/>
          <w:i/>
        </w:rPr>
        <w:t xml:space="preserve"> </w:t>
      </w:r>
      <w:r w:rsidR="00C5652F" w:rsidRPr="00D21DB8">
        <w:rPr>
          <w:rFonts w:cs="Arial"/>
          <w:i/>
          <w:color w:val="FF0000"/>
        </w:rPr>
        <w:t>Yes, so make sure to review the cloud service terms and conditions and make sure the client agrees. We also have a private cloud we use for internal virtualized services</w:t>
      </w:r>
      <w:ins w:id="4" w:author="CK" w:date="2014-03-19T10:23:00Z">
        <w:r w:rsidR="0071141F" w:rsidRPr="00D21DB8">
          <w:rPr>
            <w:rFonts w:cs="Arial"/>
            <w:i/>
            <w:color w:val="FF0000"/>
          </w:rPr>
          <w:t>.</w:t>
        </w:r>
      </w:ins>
      <w:r w:rsidR="00351F9A" w:rsidRPr="00D21DB8">
        <w:rPr>
          <w:rFonts w:cs="Arial"/>
          <w:i/>
          <w:color w:val="FF0000"/>
        </w:rPr>
        <w:t xml:space="preserve"> </w:t>
      </w:r>
      <w:r w:rsidR="00E61CF5" w:rsidRPr="00D21DB8">
        <w:rPr>
          <w:rFonts w:cs="Arial"/>
          <w:i/>
          <w:color w:val="FF0000"/>
        </w:rPr>
        <w:t>–</w:t>
      </w:r>
      <w:r w:rsidR="00351F9A" w:rsidRPr="00D21DB8">
        <w:rPr>
          <w:rFonts w:cs="Arial"/>
          <w:i/>
          <w:color w:val="FF0000"/>
        </w:rPr>
        <w:t xml:space="preserve"> GM</w:t>
      </w:r>
    </w:p>
    <w:p w:rsidR="00E61CF5" w:rsidRPr="00D21DB8" w:rsidRDefault="00E61CF5" w:rsidP="00915EF3">
      <w:pPr>
        <w:widowControl w:val="0"/>
        <w:autoSpaceDE w:val="0"/>
        <w:autoSpaceDN w:val="0"/>
        <w:adjustRightInd w:val="0"/>
        <w:spacing w:after="0" w:line="240" w:lineRule="auto"/>
        <w:rPr>
          <w:rFonts w:cs="MS Shell Dlg"/>
          <w:i/>
          <w:color w:val="8064A2" w:themeColor="accent4"/>
        </w:rPr>
      </w:pPr>
      <w:r w:rsidRPr="00D21DB8">
        <w:rPr>
          <w:rFonts w:cs="MS Shell Dlg"/>
          <w:i/>
          <w:color w:val="8064A2" w:themeColor="accent4"/>
        </w:rPr>
        <w:t xml:space="preserve">The </w:t>
      </w:r>
      <w:proofErr w:type="spellStart"/>
      <w:r w:rsidRPr="00D21DB8">
        <w:rPr>
          <w:rFonts w:cs="MS Shell Dlg"/>
          <w:i/>
          <w:color w:val="8064A2" w:themeColor="accent4"/>
        </w:rPr>
        <w:t>dRofus</w:t>
      </w:r>
      <w:proofErr w:type="spellEnd"/>
      <w:r w:rsidRPr="00D21DB8">
        <w:rPr>
          <w:rFonts w:cs="MS Shell Dlg"/>
          <w:i/>
          <w:color w:val="8064A2" w:themeColor="accent4"/>
        </w:rPr>
        <w:t xml:space="preserve"> data can be on a hosted cloud or inside your own firewall if you so choose.  There are a lot of security options that alleviate this concern. (</w:t>
      </w:r>
      <w:proofErr w:type="spellStart"/>
      <w:r w:rsidRPr="00D21DB8">
        <w:rPr>
          <w:rFonts w:cs="MS Shell Dlg"/>
          <w:i/>
          <w:color w:val="8064A2" w:themeColor="accent4"/>
        </w:rPr>
        <w:t>Tzveta</w:t>
      </w:r>
      <w:proofErr w:type="spellEnd"/>
      <w:r w:rsidRPr="00D21DB8">
        <w:rPr>
          <w:rFonts w:cs="MS Shell Dlg"/>
          <w:i/>
          <w:color w:val="8064A2" w:themeColor="accent4"/>
        </w:rPr>
        <w:t>)</w:t>
      </w:r>
    </w:p>
    <w:p w:rsidR="00E61CF5" w:rsidRPr="00097608" w:rsidRDefault="00E61CF5" w:rsidP="00915EF3">
      <w:pPr>
        <w:widowControl w:val="0"/>
        <w:autoSpaceDE w:val="0"/>
        <w:autoSpaceDN w:val="0"/>
        <w:adjustRightInd w:val="0"/>
        <w:spacing w:after="0" w:line="240" w:lineRule="auto"/>
        <w:rPr>
          <w:rFonts w:cs="Arial"/>
          <w:color w:val="FF0000"/>
        </w:rPr>
      </w:pPr>
    </w:p>
    <w:p w:rsidR="008A5664" w:rsidRPr="00097608" w:rsidRDefault="008A5664"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Q: What software are they showing us?</w:t>
      </w:r>
      <w:r w:rsidR="009E7998" w:rsidRPr="00097608">
        <w:rPr>
          <w:rFonts w:cs="Arial"/>
        </w:rPr>
        <w:t xml:space="preserve"> </w:t>
      </w:r>
    </w:p>
    <w:p w:rsidR="008A5664" w:rsidRPr="00D21DB8" w:rsidRDefault="009E7998" w:rsidP="00915EF3">
      <w:pPr>
        <w:widowControl w:val="0"/>
        <w:autoSpaceDE w:val="0"/>
        <w:autoSpaceDN w:val="0"/>
        <w:adjustRightInd w:val="0"/>
        <w:spacing w:after="0" w:line="240" w:lineRule="auto"/>
        <w:rPr>
          <w:rFonts w:cs="Arial"/>
          <w:i/>
          <w:color w:val="FF0000"/>
        </w:rPr>
      </w:pPr>
      <w:proofErr w:type="spellStart"/>
      <w:r w:rsidRPr="00D21DB8">
        <w:rPr>
          <w:rFonts w:cs="Arial"/>
          <w:i/>
          <w:color w:val="FF0000"/>
        </w:rPr>
        <w:t>Trelligence</w:t>
      </w:r>
      <w:proofErr w:type="spellEnd"/>
      <w:r w:rsidRPr="00D21DB8">
        <w:rPr>
          <w:rFonts w:cs="Arial"/>
          <w:i/>
          <w:color w:val="FF0000"/>
        </w:rPr>
        <w:t xml:space="preserve"> Affinity, Autodesk Revit, </w:t>
      </w:r>
      <w:proofErr w:type="spellStart"/>
      <w:r w:rsidRPr="00D21DB8">
        <w:rPr>
          <w:rFonts w:cs="Arial"/>
          <w:i/>
          <w:color w:val="FF0000"/>
        </w:rPr>
        <w:t>Ecodomus</w:t>
      </w:r>
      <w:proofErr w:type="spellEnd"/>
      <w:r w:rsidRPr="00D21DB8">
        <w:rPr>
          <w:rFonts w:cs="Arial"/>
          <w:i/>
          <w:color w:val="FF0000"/>
        </w:rPr>
        <w:t>, Autodesk 360 Glue</w:t>
      </w:r>
      <w:ins w:id="5" w:author="CK" w:date="2014-03-19T10:23:00Z">
        <w:r w:rsidR="0071141F" w:rsidRPr="00D21DB8">
          <w:rPr>
            <w:rFonts w:cs="Arial"/>
            <w:i/>
            <w:color w:val="FF0000"/>
          </w:rPr>
          <w:t>.</w:t>
        </w:r>
      </w:ins>
      <w:r w:rsidR="00351F9A" w:rsidRPr="00D21DB8">
        <w:rPr>
          <w:rFonts w:cs="Arial"/>
          <w:i/>
          <w:color w:val="FF0000"/>
        </w:rPr>
        <w:t xml:space="preserve"> </w:t>
      </w:r>
      <w:r w:rsidR="00D07C02" w:rsidRPr="00D21DB8">
        <w:rPr>
          <w:rFonts w:cs="Arial"/>
          <w:i/>
          <w:color w:val="FF0000"/>
        </w:rPr>
        <w:t>–</w:t>
      </w:r>
      <w:r w:rsidR="00351F9A" w:rsidRPr="00D21DB8">
        <w:rPr>
          <w:rFonts w:cs="Arial"/>
          <w:i/>
          <w:color w:val="FF0000"/>
        </w:rPr>
        <w:t xml:space="preserve"> GM</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proofErr w:type="spellStart"/>
      <w:proofErr w:type="gramStart"/>
      <w:r w:rsidRPr="00D21DB8">
        <w:rPr>
          <w:rFonts w:cs="MS Shell Dlg"/>
          <w:i/>
          <w:color w:val="8064A2" w:themeColor="accent4"/>
        </w:rPr>
        <w:t>dRofus</w:t>
      </w:r>
      <w:proofErr w:type="spellEnd"/>
      <w:proofErr w:type="gramEnd"/>
      <w:r w:rsidRPr="00D21DB8">
        <w:rPr>
          <w:rFonts w:cs="MS Shell Dlg"/>
          <w:i/>
          <w:color w:val="8064A2" w:themeColor="accent4"/>
        </w:rPr>
        <w:t xml:space="preserve"> &amp; Revit (Tzveta)</w:t>
      </w:r>
    </w:p>
    <w:p w:rsidR="00D07C02" w:rsidRPr="00097608" w:rsidRDefault="00D07C02" w:rsidP="00915EF3">
      <w:pPr>
        <w:widowControl w:val="0"/>
        <w:autoSpaceDE w:val="0"/>
        <w:autoSpaceDN w:val="0"/>
        <w:adjustRightInd w:val="0"/>
        <w:spacing w:after="0" w:line="240" w:lineRule="auto"/>
        <w:rPr>
          <w:rFonts w:cs="Arial"/>
        </w:rPr>
      </w:pP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Q: Question for Tzveta: are you finding that these room data sheets are replacing traditional specifications and detail drawings to streamline the deliverables</w:t>
      </w:r>
      <w:proofErr w:type="gramStart"/>
      <w:r w:rsidRPr="00097608">
        <w:rPr>
          <w:rFonts w:cs="Arial"/>
        </w:rPr>
        <w:t>?[</w:t>
      </w:r>
      <w:proofErr w:type="gramEnd"/>
      <w:r w:rsidRPr="00097608">
        <w:rPr>
          <w:rFonts w:cs="Arial"/>
        </w:rPr>
        <w:t>Alexandra Hussey</w:t>
      </w:r>
    </w:p>
    <w:p w:rsidR="00D07C02" w:rsidRPr="00D21DB8" w:rsidRDefault="00D07C02" w:rsidP="00915EF3">
      <w:pPr>
        <w:widowControl w:val="0"/>
        <w:autoSpaceDE w:val="0"/>
        <w:autoSpaceDN w:val="0"/>
        <w:adjustRightInd w:val="0"/>
        <w:spacing w:after="0" w:line="240" w:lineRule="auto"/>
        <w:rPr>
          <w:rFonts w:cs="Arial"/>
          <w:i/>
        </w:rPr>
      </w:pPr>
      <w:r w:rsidRPr="00D21DB8">
        <w:rPr>
          <w:rFonts w:cs="MS Shell Dlg"/>
          <w:i/>
          <w:color w:val="8064A2" w:themeColor="accent4"/>
        </w:rPr>
        <w:t>No, RDS are for informing MEP team of the room requirements and are issued before final drawings. They are not issued for construction and usually have a different set of graphical information</w:t>
      </w:r>
      <w:r w:rsidRPr="00D21DB8">
        <w:rPr>
          <w:rFonts w:cs="MS Shell Dlg"/>
          <w:i/>
          <w:color w:val="8064A2" w:themeColor="accent4"/>
        </w:rPr>
        <w:t>.</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proofErr w:type="gramStart"/>
      <w:r w:rsidRPr="00D21DB8">
        <w:rPr>
          <w:rFonts w:cs="MS Shell Dlg"/>
          <w:i/>
          <w:color w:val="8064A2" w:themeColor="accent4"/>
        </w:rPr>
        <w:t>RDA area supplementing and aiding in the creation of drawings but not replacing final drawings or specs.</w:t>
      </w:r>
      <w:proofErr w:type="gramEnd"/>
      <w:r w:rsidRPr="00D21DB8">
        <w:rPr>
          <w:rFonts w:cs="MS Shell Dlg"/>
          <w:i/>
          <w:color w:val="8064A2" w:themeColor="accent4"/>
        </w:rPr>
        <w:t xml:space="preserve"> </w:t>
      </w:r>
      <w:proofErr w:type="gramStart"/>
      <w:r w:rsidRPr="00D21DB8">
        <w:rPr>
          <w:rFonts w:cs="MS Shell Dlg"/>
          <w:i/>
          <w:color w:val="8064A2" w:themeColor="accent4"/>
        </w:rPr>
        <w:t>.(</w:t>
      </w:r>
      <w:proofErr w:type="gramEnd"/>
      <w:r w:rsidRPr="00D21DB8">
        <w:rPr>
          <w:rFonts w:cs="MS Shell Dlg"/>
          <w:i/>
          <w:color w:val="8064A2" w:themeColor="accent4"/>
        </w:rPr>
        <w:t>Tzveta)</w:t>
      </w:r>
    </w:p>
    <w:p w:rsidR="00D07C02" w:rsidRPr="00097608" w:rsidRDefault="00D07C02" w:rsidP="00915EF3">
      <w:pPr>
        <w:widowControl w:val="0"/>
        <w:autoSpaceDE w:val="0"/>
        <w:autoSpaceDN w:val="0"/>
        <w:adjustRightInd w:val="0"/>
        <w:spacing w:after="0" w:line="240" w:lineRule="auto"/>
        <w:rPr>
          <w:rFonts w:cs="Arial"/>
        </w:rPr>
      </w:pPr>
    </w:p>
    <w:p w:rsidR="008A5664" w:rsidRPr="00097608" w:rsidRDefault="008A5664" w:rsidP="00915EF3">
      <w:pPr>
        <w:widowControl w:val="0"/>
        <w:autoSpaceDE w:val="0"/>
        <w:autoSpaceDN w:val="0"/>
        <w:adjustRightInd w:val="0"/>
        <w:spacing w:after="0" w:line="240" w:lineRule="auto"/>
        <w:rPr>
          <w:rFonts w:cs="Arial"/>
        </w:rPr>
      </w:pPr>
    </w:p>
    <w:p w:rsidR="00881C47" w:rsidRDefault="00881C47" w:rsidP="00915EF3">
      <w:pPr>
        <w:widowControl w:val="0"/>
        <w:autoSpaceDE w:val="0"/>
        <w:autoSpaceDN w:val="0"/>
        <w:adjustRightInd w:val="0"/>
        <w:spacing w:after="0" w:line="240" w:lineRule="auto"/>
        <w:rPr>
          <w:rFonts w:cs="Arial"/>
        </w:rPr>
      </w:pPr>
    </w:p>
    <w:p w:rsidR="00881C47" w:rsidRDefault="00881C47"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 xml:space="preserve">Q: Have any of the presenters found the CSI "Preliminary Project Description" a vaild starting point for the programming?[Reggie Smith] </w:t>
      </w:r>
    </w:p>
    <w:p w:rsidR="008A5664" w:rsidRPr="00D21DB8" w:rsidRDefault="00C5652F" w:rsidP="00915EF3">
      <w:pPr>
        <w:widowControl w:val="0"/>
        <w:autoSpaceDE w:val="0"/>
        <w:autoSpaceDN w:val="0"/>
        <w:adjustRightInd w:val="0"/>
        <w:spacing w:after="0" w:line="240" w:lineRule="auto"/>
        <w:rPr>
          <w:rFonts w:cs="Arial"/>
          <w:i/>
          <w:color w:val="FF0000"/>
        </w:rPr>
      </w:pPr>
      <w:r w:rsidRPr="00D21DB8">
        <w:rPr>
          <w:rFonts w:cs="Arial"/>
          <w:i/>
          <w:color w:val="FF0000"/>
        </w:rPr>
        <w:t>Yes! I use the PPD format in conjunction with the “Assembly Co</w:t>
      </w:r>
      <w:r w:rsidR="002F18A7" w:rsidRPr="00D21DB8">
        <w:rPr>
          <w:rFonts w:cs="Arial"/>
          <w:i/>
          <w:color w:val="FF0000"/>
        </w:rPr>
        <w:t>de” parameter in Revit to assist</w:t>
      </w:r>
      <w:r w:rsidRPr="00D21DB8">
        <w:rPr>
          <w:rFonts w:cs="Arial"/>
          <w:i/>
          <w:color w:val="FF0000"/>
        </w:rPr>
        <w:t xml:space="preserve"> </w:t>
      </w:r>
      <w:r w:rsidR="002F18A7" w:rsidRPr="00D21DB8">
        <w:rPr>
          <w:rFonts w:cs="Arial"/>
          <w:i/>
          <w:color w:val="FF0000"/>
        </w:rPr>
        <w:t>QA/</w:t>
      </w:r>
      <w:r w:rsidRPr="00D21DB8">
        <w:rPr>
          <w:rFonts w:cs="Arial"/>
          <w:i/>
          <w:color w:val="FF0000"/>
        </w:rPr>
        <w:t>QC</w:t>
      </w:r>
      <w:r w:rsidR="00351F9A" w:rsidRPr="00D21DB8">
        <w:rPr>
          <w:rFonts w:cs="Arial"/>
          <w:i/>
          <w:color w:val="FF0000"/>
        </w:rPr>
        <w:t xml:space="preserve"> </w:t>
      </w:r>
      <w:r w:rsidR="00351F9A" w:rsidRPr="00D21DB8">
        <w:rPr>
          <w:rFonts w:cs="Arial"/>
          <w:i/>
          <w:color w:val="FF0000"/>
        </w:rPr>
        <w:t>- GM</w:t>
      </w:r>
    </w:p>
    <w:p w:rsidR="008A5664" w:rsidRPr="00097608" w:rsidRDefault="008A5664" w:rsidP="00915EF3">
      <w:pPr>
        <w:widowControl w:val="0"/>
        <w:autoSpaceDE w:val="0"/>
        <w:autoSpaceDN w:val="0"/>
        <w:adjustRightInd w:val="0"/>
        <w:spacing w:after="0" w:line="240" w:lineRule="auto"/>
        <w:rPr>
          <w:rFonts w:cs="Arial"/>
        </w:rPr>
      </w:pP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Q: I work as a technology consultant in the workplace, education and healthcare markets. We find that too often our input to the program comes at SD or DD, and is reactive rather than proactive (and collaborative) in initial programing phase. For all of the panelists, what is the best way to address so that owners receive the highest value for early input on technology (IT/AV/Security)</w:t>
      </w:r>
      <w:proofErr w:type="gramStart"/>
      <w:r w:rsidRPr="00097608">
        <w:rPr>
          <w:rFonts w:cs="Arial"/>
        </w:rPr>
        <w:t>?[</w:t>
      </w:r>
      <w:proofErr w:type="gramEnd"/>
      <w:r w:rsidRPr="00097608">
        <w:rPr>
          <w:rFonts w:cs="Arial"/>
        </w:rPr>
        <w:t xml:space="preserve">Craig Park] [cpark@thesextantgroup.com] </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r w:rsidRPr="00D21DB8">
        <w:rPr>
          <w:rFonts w:cs="MS Shell Dlg"/>
          <w:i/>
          <w:color w:val="8064A2" w:themeColor="accent4"/>
        </w:rPr>
        <w:t xml:space="preserve">Using </w:t>
      </w:r>
      <w:proofErr w:type="spellStart"/>
      <w:r w:rsidRPr="00D21DB8">
        <w:rPr>
          <w:rFonts w:cs="MS Shell Dlg"/>
          <w:i/>
          <w:color w:val="8064A2" w:themeColor="accent4"/>
        </w:rPr>
        <w:t>dRofus</w:t>
      </w:r>
      <w:proofErr w:type="spellEnd"/>
      <w:r w:rsidRPr="00D21DB8">
        <w:rPr>
          <w:rFonts w:cs="MS Shell Dlg"/>
          <w:i/>
          <w:color w:val="8064A2" w:themeColor="accent4"/>
        </w:rPr>
        <w:t xml:space="preserve"> helps with this issue by opening up access to the project data to all relevant parties earlier.  For instance in a </w:t>
      </w:r>
      <w:proofErr w:type="spellStart"/>
      <w:r w:rsidRPr="00D21DB8">
        <w:rPr>
          <w:rFonts w:cs="MS Shell Dlg"/>
          <w:i/>
          <w:color w:val="8064A2" w:themeColor="accent4"/>
        </w:rPr>
        <w:t>dRofus</w:t>
      </w:r>
      <w:proofErr w:type="spellEnd"/>
      <w:r w:rsidRPr="00D21DB8">
        <w:rPr>
          <w:rFonts w:cs="MS Shell Dlg"/>
          <w:i/>
          <w:color w:val="8064A2" w:themeColor="accent4"/>
        </w:rPr>
        <w:t xml:space="preserve"> project the Technology consultant could add technology requirements to rooms and departments as they are being programmed (Tzveta)</w:t>
      </w:r>
    </w:p>
    <w:p w:rsidR="008A5664" w:rsidRPr="00097608" w:rsidRDefault="008A5664" w:rsidP="00915EF3">
      <w:pPr>
        <w:widowControl w:val="0"/>
        <w:autoSpaceDE w:val="0"/>
        <w:autoSpaceDN w:val="0"/>
        <w:adjustRightInd w:val="0"/>
        <w:spacing w:after="0" w:line="240" w:lineRule="auto"/>
        <w:rPr>
          <w:rFonts w:cs="Arial"/>
        </w:rPr>
      </w:pP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 xml:space="preserve">Q: How have you found wayfinding is accomadated </w:t>
      </w:r>
      <w:proofErr w:type="gramStart"/>
      <w:r w:rsidRPr="00097608">
        <w:rPr>
          <w:rFonts w:cs="Arial"/>
        </w:rPr>
        <w:t>using  programming</w:t>
      </w:r>
      <w:proofErr w:type="gramEnd"/>
      <w:r w:rsidRPr="00097608">
        <w:rPr>
          <w:rFonts w:cs="Arial"/>
        </w:rPr>
        <w:t xml:space="preserve"> tools-spreadsheet-stacking diagrams to 3D model[Patrick McLaughlin] </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r w:rsidRPr="00D21DB8">
        <w:rPr>
          <w:rFonts w:cs="MS Shell Dlg"/>
          <w:i/>
          <w:color w:val="8064A2" w:themeColor="accent4"/>
        </w:rPr>
        <w:t xml:space="preserve">One way in which </w:t>
      </w:r>
      <w:proofErr w:type="spellStart"/>
      <w:r w:rsidRPr="00D21DB8">
        <w:rPr>
          <w:rFonts w:cs="MS Shell Dlg"/>
          <w:i/>
          <w:color w:val="8064A2" w:themeColor="accent4"/>
        </w:rPr>
        <w:t>wayfinding</w:t>
      </w:r>
      <w:proofErr w:type="spellEnd"/>
      <w:r w:rsidRPr="00D21DB8">
        <w:rPr>
          <w:rFonts w:cs="MS Shell Dlg"/>
          <w:i/>
          <w:color w:val="8064A2" w:themeColor="accent4"/>
        </w:rPr>
        <w:t xml:space="preserve"> can be accommodated is by planning for the signage in </w:t>
      </w:r>
      <w:proofErr w:type="spellStart"/>
      <w:r w:rsidRPr="00D21DB8">
        <w:rPr>
          <w:rFonts w:cs="MS Shell Dlg"/>
          <w:i/>
          <w:color w:val="8064A2" w:themeColor="accent4"/>
        </w:rPr>
        <w:t>dRofus</w:t>
      </w:r>
      <w:proofErr w:type="spellEnd"/>
      <w:r w:rsidRPr="00D21DB8">
        <w:rPr>
          <w:rFonts w:cs="MS Shell Dlg"/>
          <w:i/>
          <w:color w:val="8064A2" w:themeColor="accent4"/>
        </w:rPr>
        <w:t xml:space="preserve"> and developing messaging for each of the signs in a user friendly database and then directly connecting that to sign families in the model (Tzveta)</w:t>
      </w:r>
    </w:p>
    <w:p w:rsidR="00D07C02" w:rsidRPr="00097608" w:rsidRDefault="00D07C02" w:rsidP="00915EF3">
      <w:pPr>
        <w:widowControl w:val="0"/>
        <w:autoSpaceDE w:val="0"/>
        <w:autoSpaceDN w:val="0"/>
        <w:adjustRightInd w:val="0"/>
        <w:spacing w:after="0" w:line="240" w:lineRule="auto"/>
        <w:rPr>
          <w:rFonts w:cs="Arial"/>
        </w:rPr>
      </w:pPr>
    </w:p>
    <w:p w:rsidR="008A5664" w:rsidRPr="00097608" w:rsidRDefault="008A5664" w:rsidP="00915EF3">
      <w:pPr>
        <w:widowControl w:val="0"/>
        <w:autoSpaceDE w:val="0"/>
        <w:autoSpaceDN w:val="0"/>
        <w:adjustRightInd w:val="0"/>
        <w:spacing w:after="0" w:line="240" w:lineRule="auto"/>
        <w:rPr>
          <w:rFonts w:cs="Arial"/>
        </w:rPr>
      </w:pPr>
    </w:p>
    <w:p w:rsidR="008A5664" w:rsidRPr="00D21DB8" w:rsidRDefault="004463A9" w:rsidP="00915EF3">
      <w:pPr>
        <w:widowControl w:val="0"/>
        <w:autoSpaceDE w:val="0"/>
        <w:autoSpaceDN w:val="0"/>
        <w:adjustRightInd w:val="0"/>
        <w:spacing w:after="0" w:line="240" w:lineRule="auto"/>
        <w:rPr>
          <w:rFonts w:cs="Arial"/>
          <w:i/>
          <w:color w:val="FF0000"/>
        </w:rPr>
      </w:pPr>
      <w:r w:rsidRPr="00097608">
        <w:rPr>
          <w:rFonts w:cs="Arial"/>
        </w:rPr>
        <w:t>Q: Can you share the programs the presenters are using, or resourses to find them</w:t>
      </w:r>
      <w:proofErr w:type="gramStart"/>
      <w:r w:rsidRPr="00097608">
        <w:rPr>
          <w:rFonts w:cs="Arial"/>
        </w:rPr>
        <w:t>?[</w:t>
      </w:r>
      <w:proofErr w:type="gramEnd"/>
      <w:r w:rsidRPr="00097608">
        <w:rPr>
          <w:rFonts w:cs="Arial"/>
        </w:rPr>
        <w:t xml:space="preserve">CHRIS MILFORD] </w:t>
      </w:r>
      <w:ins w:id="6" w:author="CK" w:date="2014-03-19T09:32:00Z">
        <w:r w:rsidR="00FD54B0" w:rsidRPr="00D21DB8">
          <w:rPr>
            <w:rFonts w:cs="Arial"/>
            <w:i/>
            <w:color w:val="FF0000"/>
          </w:rPr>
          <w:t>For Affinity</w:t>
        </w:r>
        <w:r w:rsidR="00922327" w:rsidRPr="00D21DB8">
          <w:rPr>
            <w:rFonts w:cs="Arial"/>
            <w:i/>
            <w:color w:val="FF0000"/>
          </w:rPr>
          <w:t xml:space="preserve"> </w:t>
        </w:r>
      </w:ins>
      <w:ins w:id="7" w:author="CK" w:date="2014-03-19T09:33:00Z">
        <w:r w:rsidR="00922327" w:rsidRPr="00D21DB8">
          <w:rPr>
            <w:rFonts w:cs="Arial"/>
            <w:i/>
            <w:color w:val="FF0000"/>
          </w:rPr>
          <w:t>program information</w:t>
        </w:r>
      </w:ins>
      <w:ins w:id="8" w:author="CK" w:date="2014-03-19T09:32:00Z">
        <w:r w:rsidR="00922327" w:rsidRPr="00D21DB8">
          <w:rPr>
            <w:rFonts w:cs="Arial"/>
            <w:i/>
            <w:color w:val="FF0000"/>
          </w:rPr>
          <w:t xml:space="preserve">, </w:t>
        </w:r>
      </w:ins>
      <w:ins w:id="9" w:author="CK" w:date="2014-03-19T09:33:00Z">
        <w:r w:rsidR="00922327" w:rsidRPr="00D21DB8">
          <w:rPr>
            <w:rFonts w:cs="Arial"/>
            <w:i/>
            <w:color w:val="FF0000"/>
          </w:rPr>
          <w:t xml:space="preserve">view them on the web at </w:t>
        </w:r>
        <w:r w:rsidR="00922327" w:rsidRPr="00D21DB8">
          <w:rPr>
            <w:rFonts w:cs="Arial"/>
            <w:i/>
            <w:color w:val="FF0000"/>
          </w:rPr>
          <w:fldChar w:fldCharType="begin"/>
        </w:r>
        <w:r w:rsidR="00922327" w:rsidRPr="00D21DB8">
          <w:rPr>
            <w:rFonts w:cs="Arial"/>
            <w:i/>
            <w:color w:val="FF0000"/>
          </w:rPr>
          <w:instrText xml:space="preserve"> HYPERLINK "http://www.trelligence.com" </w:instrText>
        </w:r>
        <w:r w:rsidR="00922327" w:rsidRPr="00D21DB8">
          <w:rPr>
            <w:rFonts w:cs="Arial"/>
            <w:i/>
            <w:color w:val="FF0000"/>
          </w:rPr>
          <w:fldChar w:fldCharType="separate"/>
        </w:r>
        <w:r w:rsidR="00922327" w:rsidRPr="00D21DB8">
          <w:rPr>
            <w:rStyle w:val="Hyperlink"/>
            <w:rFonts w:cs="Arial"/>
            <w:i/>
            <w:color w:val="FF0000"/>
            <w:u w:val="none"/>
          </w:rPr>
          <w:t>www.trelligence.com</w:t>
        </w:r>
        <w:r w:rsidR="00922327" w:rsidRPr="00D21DB8">
          <w:rPr>
            <w:rFonts w:cs="Arial"/>
            <w:i/>
            <w:color w:val="FF0000"/>
          </w:rPr>
          <w:fldChar w:fldCharType="end"/>
        </w:r>
        <w:r w:rsidR="00922327" w:rsidRPr="00D21DB8">
          <w:rPr>
            <w:rFonts w:cs="Arial"/>
            <w:i/>
            <w:color w:val="FF0000"/>
          </w:rPr>
          <w:t xml:space="preserve">. </w:t>
        </w:r>
      </w:ins>
      <w:r w:rsidR="00D07C02" w:rsidRPr="00D21DB8">
        <w:rPr>
          <w:rFonts w:cs="Arial"/>
          <w:i/>
          <w:color w:val="FF0000"/>
        </w:rPr>
        <w:t>–</w:t>
      </w:r>
      <w:r w:rsidR="00351F9A" w:rsidRPr="00D21DB8">
        <w:rPr>
          <w:rFonts w:cs="Arial"/>
          <w:i/>
          <w:color w:val="FF0000"/>
        </w:rPr>
        <w:t xml:space="preserve"> GM</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proofErr w:type="spellStart"/>
      <w:proofErr w:type="gramStart"/>
      <w:r w:rsidRPr="00D21DB8">
        <w:rPr>
          <w:rFonts w:cs="MS Shell Dlg"/>
          <w:i/>
          <w:color w:val="8064A2" w:themeColor="accent4"/>
        </w:rPr>
        <w:t>dRofus</w:t>
      </w:r>
      <w:proofErr w:type="spellEnd"/>
      <w:proofErr w:type="gramEnd"/>
      <w:r w:rsidRPr="00D21DB8">
        <w:rPr>
          <w:rFonts w:cs="MS Shell Dlg"/>
          <w:i/>
          <w:color w:val="8064A2" w:themeColor="accent4"/>
        </w:rPr>
        <w:t xml:space="preserve"> </w:t>
      </w:r>
      <w:hyperlink r:id="rId7" w:history="1">
        <w:r w:rsidRPr="00D21DB8">
          <w:rPr>
            <w:rStyle w:val="Hyperlink"/>
            <w:rFonts w:cs="MS Shell Dlg"/>
            <w:i/>
            <w:color w:val="8064A2" w:themeColor="accent4"/>
          </w:rPr>
          <w:t>www.dRofus.com</w:t>
        </w:r>
      </w:hyperlink>
      <w:r w:rsidRPr="00D21DB8">
        <w:rPr>
          <w:rFonts w:cs="MS Shell Dlg"/>
          <w:i/>
          <w:color w:val="8064A2" w:themeColor="accent4"/>
        </w:rPr>
        <w:t xml:space="preserve"> Contact: David </w:t>
      </w:r>
      <w:proofErr w:type="spellStart"/>
      <w:r w:rsidRPr="00D21DB8">
        <w:rPr>
          <w:rFonts w:cs="MS Shell Dlg"/>
          <w:i/>
          <w:color w:val="8064A2" w:themeColor="accent4"/>
        </w:rPr>
        <w:t>Patera</w:t>
      </w:r>
      <w:proofErr w:type="spellEnd"/>
      <w:r w:rsidRPr="00D21DB8">
        <w:rPr>
          <w:rFonts w:cs="MS Shell Dlg"/>
          <w:i/>
          <w:color w:val="8064A2" w:themeColor="accent4"/>
        </w:rPr>
        <w:t xml:space="preserve"> </w:t>
      </w:r>
      <w:hyperlink r:id="rId8" w:history="1">
        <w:r w:rsidRPr="00D21DB8">
          <w:rPr>
            <w:rStyle w:val="Hyperlink"/>
            <w:rFonts w:cs="MS Shell Dlg"/>
            <w:i/>
            <w:color w:val="8064A2" w:themeColor="accent4"/>
          </w:rPr>
          <w:t>david@drofus.com</w:t>
        </w:r>
      </w:hyperlink>
      <w:r w:rsidRPr="00D21DB8">
        <w:rPr>
          <w:rFonts w:cs="MS Shell Dlg"/>
          <w:i/>
          <w:color w:val="8064A2" w:themeColor="accent4"/>
        </w:rPr>
        <w:t>, (Tzveta)</w:t>
      </w:r>
    </w:p>
    <w:p w:rsidR="00D07C02" w:rsidRPr="00097608" w:rsidRDefault="00D07C02" w:rsidP="00915EF3">
      <w:pPr>
        <w:widowControl w:val="0"/>
        <w:autoSpaceDE w:val="0"/>
        <w:autoSpaceDN w:val="0"/>
        <w:adjustRightInd w:val="0"/>
        <w:spacing w:after="0" w:line="240" w:lineRule="auto"/>
        <w:rPr>
          <w:rFonts w:cs="Arial"/>
          <w:b/>
          <w:color w:val="FF0000"/>
        </w:rPr>
      </w:pPr>
    </w:p>
    <w:p w:rsidR="008A5664" w:rsidRPr="00097608" w:rsidRDefault="008A5664" w:rsidP="00915EF3">
      <w:pPr>
        <w:widowControl w:val="0"/>
        <w:autoSpaceDE w:val="0"/>
        <w:autoSpaceDN w:val="0"/>
        <w:adjustRightInd w:val="0"/>
        <w:spacing w:after="0" w:line="240" w:lineRule="auto"/>
        <w:rPr>
          <w:rFonts w:cs="Arial"/>
        </w:rPr>
      </w:pPr>
    </w:p>
    <w:p w:rsidR="00D57559" w:rsidRPr="00097608" w:rsidRDefault="004463A9" w:rsidP="00915EF3">
      <w:pPr>
        <w:widowControl w:val="0"/>
        <w:autoSpaceDE w:val="0"/>
        <w:autoSpaceDN w:val="0"/>
        <w:adjustRightInd w:val="0"/>
        <w:spacing w:after="0" w:line="240" w:lineRule="auto"/>
        <w:rPr>
          <w:rFonts w:cs="Arial"/>
        </w:rPr>
      </w:pPr>
      <w:r w:rsidRPr="00097608">
        <w:rPr>
          <w:rFonts w:cs="Arial"/>
        </w:rPr>
        <w:t xml:space="preserve">Q: My experience is that programing works well if the owners could make up their  mind early on and do not make last minute changes, often time, too many. What is your suggestion on that [Prabhansu </w:t>
      </w:r>
      <w:proofErr w:type="gramStart"/>
      <w:r w:rsidRPr="00097608">
        <w:rPr>
          <w:rFonts w:cs="Arial"/>
        </w:rPr>
        <w:t>Ghoshal</w:t>
      </w:r>
      <w:proofErr w:type="gramEnd"/>
      <w:r w:rsidRPr="00097608">
        <w:rPr>
          <w:rFonts w:cs="Arial"/>
        </w:rPr>
        <w:t>]</w:t>
      </w:r>
    </w:p>
    <w:p w:rsidR="008A5664" w:rsidRPr="00D21DB8" w:rsidRDefault="00D57559" w:rsidP="00915EF3">
      <w:pPr>
        <w:widowControl w:val="0"/>
        <w:autoSpaceDE w:val="0"/>
        <w:autoSpaceDN w:val="0"/>
        <w:adjustRightInd w:val="0"/>
        <w:spacing w:after="0" w:line="240" w:lineRule="auto"/>
        <w:rPr>
          <w:rFonts w:cs="Arial"/>
          <w:i/>
        </w:rPr>
      </w:pPr>
      <w:r w:rsidRPr="00D21DB8">
        <w:rPr>
          <w:i/>
          <w:color w:val="00B0F0"/>
        </w:rPr>
        <w:t>I would not anticipate the owner community changing their behavior in the near term, which is why it is important to have a process that is flexible enough and robust enough to respond to the inevitable changes that will occur during a project.  One strategy to approach this with is to encourage the owner to explore as many alternatives/options as possible (as in, significantly greater than 5, like 100) during the early programming stages of a project, so that the entire design space is explored, giving the owner greater confidence that they have selected the “right” design for the project.  Once these alternatives have been explore, it is important to capture the option’s “properties” so that the design direction is well documented and can be relied upon for budgeting and other early design decisions and to place the project on a good path forward into the latter design phases. - JR</w:t>
      </w:r>
      <w:r w:rsidR="004463A9" w:rsidRPr="00D21DB8">
        <w:rPr>
          <w:rFonts w:cs="Arial"/>
          <w:i/>
        </w:rPr>
        <w:t xml:space="preserve"> </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r w:rsidRPr="00D21DB8">
        <w:rPr>
          <w:rFonts w:cs="MS Shell Dlg"/>
          <w:i/>
          <w:color w:val="8064A2" w:themeColor="accent4"/>
        </w:rPr>
        <w:t xml:space="preserve">Owners often simply cannot make decisions early in a project. </w:t>
      </w:r>
      <w:proofErr w:type="gramStart"/>
      <w:r w:rsidRPr="00D21DB8">
        <w:rPr>
          <w:rFonts w:cs="MS Shell Dlg"/>
          <w:i/>
          <w:color w:val="8064A2" w:themeColor="accent4"/>
        </w:rPr>
        <w:t>Utilizing a unified database (</w:t>
      </w:r>
      <w:proofErr w:type="spellStart"/>
      <w:r w:rsidRPr="00D21DB8">
        <w:rPr>
          <w:rFonts w:cs="MS Shell Dlg"/>
          <w:i/>
          <w:color w:val="8064A2" w:themeColor="accent4"/>
        </w:rPr>
        <w:t>dRofus</w:t>
      </w:r>
      <w:proofErr w:type="spellEnd"/>
      <w:r w:rsidRPr="00D21DB8">
        <w:rPr>
          <w:rFonts w:cs="MS Shell Dlg"/>
          <w:i/>
          <w:color w:val="8064A2" w:themeColor="accent4"/>
        </w:rPr>
        <w:t>) that is capable of facilitating ‘Data Evolution” allows for only generalized information to be tracked early in a project.</w:t>
      </w:r>
      <w:proofErr w:type="gramEnd"/>
      <w:r w:rsidRPr="00D21DB8">
        <w:rPr>
          <w:rFonts w:cs="MS Shell Dlg"/>
          <w:i/>
          <w:color w:val="8064A2" w:themeColor="accent4"/>
        </w:rPr>
        <w:t xml:space="preserve">  </w:t>
      </w:r>
      <w:proofErr w:type="gramStart"/>
      <w:r w:rsidRPr="00D21DB8">
        <w:rPr>
          <w:rFonts w:cs="MS Shell Dlg"/>
          <w:i/>
          <w:color w:val="8064A2" w:themeColor="accent4"/>
        </w:rPr>
        <w:t>Then as information or decisions get made later that information can become more detailed or specific.</w:t>
      </w:r>
      <w:proofErr w:type="gramEnd"/>
      <w:r w:rsidRPr="00D21DB8">
        <w:rPr>
          <w:rFonts w:cs="MS Shell Dlg"/>
          <w:i/>
          <w:color w:val="8064A2" w:themeColor="accent4"/>
        </w:rPr>
        <w:t xml:space="preserve">  (Tzveta)</w:t>
      </w:r>
    </w:p>
    <w:p w:rsidR="00D07C02" w:rsidRPr="00097608" w:rsidRDefault="00D07C02" w:rsidP="00915EF3">
      <w:pPr>
        <w:widowControl w:val="0"/>
        <w:autoSpaceDE w:val="0"/>
        <w:autoSpaceDN w:val="0"/>
        <w:adjustRightInd w:val="0"/>
        <w:spacing w:after="0" w:line="240" w:lineRule="auto"/>
        <w:rPr>
          <w:rFonts w:cs="Arial"/>
        </w:rPr>
      </w:pPr>
    </w:p>
    <w:p w:rsidR="004463A9" w:rsidRPr="00097608" w:rsidRDefault="004463A9"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Q: How are program options presented? [</w:t>
      </w:r>
      <w:proofErr w:type="spellStart"/>
      <w:r w:rsidRPr="00097608">
        <w:rPr>
          <w:rFonts w:cs="Arial"/>
        </w:rPr>
        <w:t>Brok</w:t>
      </w:r>
      <w:proofErr w:type="spellEnd"/>
      <w:r w:rsidRPr="00097608">
        <w:rPr>
          <w:rFonts w:cs="Arial"/>
        </w:rPr>
        <w:t xml:space="preserve"> Howard]</w:t>
      </w:r>
      <w:ins w:id="10" w:author="CK" w:date="2014-03-19T09:34:00Z">
        <w:r w:rsidR="00922327" w:rsidRPr="00097608">
          <w:rPr>
            <w:rFonts w:cs="Arial"/>
          </w:rPr>
          <w:t xml:space="preserve">  </w:t>
        </w:r>
      </w:ins>
    </w:p>
    <w:p w:rsidR="008A5664" w:rsidRPr="00D21DB8" w:rsidRDefault="00922327" w:rsidP="00915EF3">
      <w:pPr>
        <w:widowControl w:val="0"/>
        <w:autoSpaceDE w:val="0"/>
        <w:autoSpaceDN w:val="0"/>
        <w:adjustRightInd w:val="0"/>
        <w:spacing w:after="0" w:line="240" w:lineRule="auto"/>
        <w:rPr>
          <w:rFonts w:cs="Arial"/>
          <w:i/>
          <w:color w:val="FF0000"/>
        </w:rPr>
      </w:pPr>
      <w:proofErr w:type="spellStart"/>
      <w:ins w:id="11" w:author="CK" w:date="2014-03-19T09:34:00Z">
        <w:r w:rsidRPr="00D21DB8">
          <w:rPr>
            <w:rFonts w:cs="Arial"/>
            <w:i/>
            <w:color w:val="FF0000"/>
          </w:rPr>
          <w:t>Trelligence</w:t>
        </w:r>
        <w:proofErr w:type="spellEnd"/>
        <w:r w:rsidRPr="00D21DB8">
          <w:rPr>
            <w:rFonts w:cs="Arial"/>
            <w:i/>
            <w:color w:val="FF0000"/>
          </w:rPr>
          <w:t xml:space="preserve"> Affinity allows you to either 1) create multiple versions of the program in the same project file so that they can be compared</w:t>
        </w:r>
      </w:ins>
      <w:ins w:id="12" w:author="CK" w:date="2014-03-19T09:36:00Z">
        <w:r w:rsidRPr="00D21DB8">
          <w:rPr>
            <w:rFonts w:cs="Arial"/>
            <w:i/>
            <w:color w:val="FF0000"/>
          </w:rPr>
          <w:t xml:space="preserve"> and displayed on screen and in reports</w:t>
        </w:r>
      </w:ins>
      <w:ins w:id="13" w:author="CK" w:date="2014-03-19T09:34:00Z">
        <w:r w:rsidRPr="00D21DB8">
          <w:rPr>
            <w:rFonts w:cs="Arial"/>
            <w:i/>
            <w:color w:val="FF0000"/>
          </w:rPr>
          <w:t>, and</w:t>
        </w:r>
      </w:ins>
      <w:ins w:id="14" w:author="CK" w:date="2014-03-19T09:36:00Z">
        <w:r w:rsidRPr="00D21DB8">
          <w:rPr>
            <w:rFonts w:cs="Arial"/>
            <w:i/>
            <w:color w:val="FF0000"/>
          </w:rPr>
          <w:t>/</w:t>
        </w:r>
      </w:ins>
      <w:ins w:id="15" w:author="CK" w:date="2014-03-19T09:34:00Z">
        <w:r w:rsidRPr="00D21DB8">
          <w:rPr>
            <w:rFonts w:cs="Arial"/>
            <w:i/>
            <w:color w:val="FF0000"/>
          </w:rPr>
          <w:t xml:space="preserve">or 2) create multiple design scenarios </w:t>
        </w:r>
        <w:proofErr w:type="gramStart"/>
        <w:r w:rsidRPr="00D21DB8">
          <w:rPr>
            <w:rFonts w:cs="Arial"/>
            <w:i/>
            <w:color w:val="FF0000"/>
          </w:rPr>
          <w:t>and</w:t>
        </w:r>
        <w:proofErr w:type="gramEnd"/>
        <w:r w:rsidRPr="00D21DB8">
          <w:rPr>
            <w:rFonts w:cs="Arial"/>
            <w:i/>
            <w:color w:val="FF0000"/>
          </w:rPr>
          <w:t xml:space="preserve"> validate each of those against each version of the program.</w:t>
        </w:r>
      </w:ins>
      <w:r w:rsidR="00351F9A" w:rsidRPr="00D21DB8">
        <w:rPr>
          <w:rFonts w:cs="Arial"/>
          <w:i/>
          <w:color w:val="FF0000"/>
        </w:rPr>
        <w:t xml:space="preserve"> </w:t>
      </w:r>
      <w:r w:rsidR="00D07C02" w:rsidRPr="00D21DB8">
        <w:rPr>
          <w:rFonts w:cs="Arial"/>
          <w:i/>
          <w:color w:val="FF0000"/>
        </w:rPr>
        <w:t>–</w:t>
      </w:r>
      <w:r w:rsidR="00351F9A" w:rsidRPr="00D21DB8">
        <w:rPr>
          <w:rFonts w:cs="Arial"/>
          <w:i/>
          <w:color w:val="FF0000"/>
        </w:rPr>
        <w:t xml:space="preserve"> GM</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r w:rsidRPr="00D21DB8">
        <w:rPr>
          <w:rFonts w:cs="MS Shell Dlg"/>
          <w:i/>
          <w:color w:val="8064A2" w:themeColor="accent4"/>
        </w:rPr>
        <w:t>PDF Reports are the most popular way (Tzveta)</w:t>
      </w:r>
    </w:p>
    <w:p w:rsidR="00D07C02" w:rsidRPr="00097608" w:rsidRDefault="00D07C02" w:rsidP="00915EF3">
      <w:pPr>
        <w:widowControl w:val="0"/>
        <w:autoSpaceDE w:val="0"/>
        <w:autoSpaceDN w:val="0"/>
        <w:adjustRightInd w:val="0"/>
        <w:spacing w:after="0" w:line="240" w:lineRule="auto"/>
        <w:rPr>
          <w:rFonts w:cs="Arial"/>
        </w:rPr>
      </w:pPr>
    </w:p>
    <w:p w:rsidR="008A5664" w:rsidRPr="00097608" w:rsidRDefault="008A5664"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Q: Can the Owner's Project Requirements (OPR) be incorporated into the Program phase</w:t>
      </w:r>
      <w:proofErr w:type="gramStart"/>
      <w:r w:rsidRPr="00097608">
        <w:rPr>
          <w:rFonts w:cs="Arial"/>
        </w:rPr>
        <w:t>?[</w:t>
      </w:r>
      <w:proofErr w:type="gramEnd"/>
      <w:r w:rsidRPr="00097608">
        <w:rPr>
          <w:rFonts w:cs="Arial"/>
        </w:rPr>
        <w:t xml:space="preserve">Michael Chelednik] </w:t>
      </w:r>
    </w:p>
    <w:p w:rsidR="004463A9" w:rsidRPr="00D21DB8" w:rsidRDefault="00A14080" w:rsidP="00915EF3">
      <w:pPr>
        <w:widowControl w:val="0"/>
        <w:autoSpaceDE w:val="0"/>
        <w:autoSpaceDN w:val="0"/>
        <w:adjustRightInd w:val="0"/>
        <w:spacing w:after="0" w:line="240" w:lineRule="auto"/>
        <w:rPr>
          <w:rFonts w:cs="Arial"/>
          <w:i/>
        </w:rPr>
      </w:pPr>
      <w:ins w:id="16" w:author="CK" w:date="2014-03-19T09:44:00Z">
        <w:r w:rsidRPr="00D21DB8">
          <w:rPr>
            <w:rFonts w:cs="Arial"/>
            <w:i/>
            <w:color w:val="FF0000"/>
          </w:rPr>
          <w:t xml:space="preserve">Yes in </w:t>
        </w:r>
        <w:proofErr w:type="spellStart"/>
        <w:r w:rsidRPr="00D21DB8">
          <w:rPr>
            <w:rFonts w:cs="Arial"/>
            <w:i/>
            <w:color w:val="FF0000"/>
          </w:rPr>
          <w:t>Trelligence</w:t>
        </w:r>
        <w:proofErr w:type="spellEnd"/>
        <w:r w:rsidRPr="00D21DB8">
          <w:rPr>
            <w:rFonts w:cs="Arial"/>
            <w:i/>
            <w:color w:val="FF0000"/>
          </w:rPr>
          <w:t xml:space="preserve"> Affinity.  Questionnaire or Forms input can be used to capture OPR information. The database can hold any user-defined information</w:t>
        </w:r>
      </w:ins>
      <w:ins w:id="17" w:author="CK" w:date="2014-03-19T09:45:00Z">
        <w:r w:rsidRPr="00D21DB8">
          <w:rPr>
            <w:rFonts w:cs="Arial"/>
            <w:i/>
            <w:color w:val="FF0000"/>
          </w:rPr>
          <w:t xml:space="preserve"> and requirements</w:t>
        </w:r>
      </w:ins>
      <w:ins w:id="18" w:author="CK" w:date="2014-03-19T09:44:00Z">
        <w:r w:rsidRPr="00D21DB8">
          <w:rPr>
            <w:rFonts w:cs="Arial"/>
            <w:i/>
            <w:color w:val="FF0000"/>
          </w:rPr>
          <w:t xml:space="preserve"> at all levels of the project, including the Project, Site, Buildings, Program requirements, Rooms and Equipment</w:t>
        </w:r>
      </w:ins>
      <w:ins w:id="19" w:author="CK" w:date="2014-03-19T09:46:00Z">
        <w:r w:rsidRPr="00D21DB8">
          <w:rPr>
            <w:rFonts w:cs="Arial"/>
            <w:i/>
            <w:color w:val="FF0000"/>
          </w:rPr>
          <w:t>.</w:t>
        </w:r>
      </w:ins>
      <w:r w:rsidR="00351F9A" w:rsidRPr="00D21DB8">
        <w:rPr>
          <w:rFonts w:cs="Arial"/>
          <w:i/>
          <w:color w:val="FF0000"/>
        </w:rPr>
        <w:t xml:space="preserve"> </w:t>
      </w:r>
      <w:r w:rsidR="00351F9A" w:rsidRPr="00D21DB8">
        <w:rPr>
          <w:rFonts w:cs="Arial"/>
          <w:i/>
          <w:color w:val="FF0000"/>
        </w:rPr>
        <w:t>- GM</w:t>
      </w:r>
    </w:p>
    <w:p w:rsidR="008A5664" w:rsidRPr="00D21DB8" w:rsidRDefault="008A5664" w:rsidP="00915EF3">
      <w:pPr>
        <w:widowControl w:val="0"/>
        <w:autoSpaceDE w:val="0"/>
        <w:autoSpaceDN w:val="0"/>
        <w:adjustRightInd w:val="0"/>
        <w:spacing w:after="0" w:line="240" w:lineRule="auto"/>
        <w:rPr>
          <w:rFonts w:cs="Arial"/>
          <w:i/>
        </w:rPr>
      </w:pP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proofErr w:type="gramStart"/>
      <w:r w:rsidRPr="00D21DB8">
        <w:rPr>
          <w:rFonts w:cs="MS Shell Dlg"/>
          <w:i/>
          <w:color w:val="8064A2" w:themeColor="accent4"/>
        </w:rPr>
        <w:t xml:space="preserve">With </w:t>
      </w:r>
      <w:proofErr w:type="spellStart"/>
      <w:r w:rsidRPr="00D21DB8">
        <w:rPr>
          <w:rFonts w:cs="MS Shell Dlg"/>
          <w:i/>
          <w:color w:val="8064A2" w:themeColor="accent4"/>
        </w:rPr>
        <w:t>dRofus</w:t>
      </w:r>
      <w:proofErr w:type="spellEnd"/>
      <w:r w:rsidRPr="00D21DB8">
        <w:rPr>
          <w:rFonts w:cs="MS Shell Dlg"/>
          <w:i/>
          <w:color w:val="8064A2" w:themeColor="accent4"/>
        </w:rPr>
        <w:t xml:space="preserve"> yes.</w:t>
      </w:r>
      <w:proofErr w:type="gramEnd"/>
      <w:r w:rsidRPr="00D21DB8">
        <w:rPr>
          <w:rFonts w:cs="MS Shell Dlg"/>
          <w:i/>
          <w:color w:val="8064A2" w:themeColor="accent4"/>
        </w:rPr>
        <w:t xml:space="preserve"> (Tzveta)</w:t>
      </w:r>
    </w:p>
    <w:p w:rsidR="008A5664" w:rsidRPr="00097608" w:rsidRDefault="008A5664" w:rsidP="00915EF3">
      <w:pPr>
        <w:widowControl w:val="0"/>
        <w:autoSpaceDE w:val="0"/>
        <w:autoSpaceDN w:val="0"/>
        <w:adjustRightInd w:val="0"/>
        <w:spacing w:after="0" w:line="240" w:lineRule="auto"/>
        <w:rPr>
          <w:rFonts w:cs="Arial"/>
        </w:rPr>
      </w:pP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 xml:space="preserve">Q: Can you address the answers to your learning goals.1. Be able to lead a discussion regarding building programming within your firm, “What is it?”  2. </w:t>
      </w:r>
      <w:proofErr w:type="gramStart"/>
      <w:r w:rsidRPr="00097608">
        <w:rPr>
          <w:rFonts w:cs="Arial"/>
        </w:rPr>
        <w:t>Be</w:t>
      </w:r>
      <w:proofErr w:type="gramEnd"/>
      <w:r w:rsidRPr="00097608">
        <w:rPr>
          <w:rFonts w:cs="Arial"/>
        </w:rPr>
        <w:t xml:space="preserve"> able to guide a project level discussion to consider using a building programming application, "How to get started?"  3.</w:t>
      </w:r>
      <w:r w:rsidRPr="00097608">
        <w:rPr>
          <w:rFonts w:cs="Arial"/>
        </w:rPr>
        <w:tab/>
        <w:t xml:space="preserve">Be aware of available software </w:t>
      </w:r>
      <w:r w:rsidRPr="00097608">
        <w:rPr>
          <w:rFonts w:cs="Arial"/>
        </w:rPr>
        <w:lastRenderedPageBreak/>
        <w:t>technologies for building programming, “Available applications</w:t>
      </w:r>
      <w:proofErr w:type="gramStart"/>
      <w:r w:rsidRPr="00097608">
        <w:rPr>
          <w:rFonts w:cs="Arial"/>
        </w:rPr>
        <w:t>”  4</w:t>
      </w:r>
      <w:proofErr w:type="gramEnd"/>
      <w:r w:rsidRPr="00097608">
        <w:rPr>
          <w:rFonts w:cs="Arial"/>
        </w:rPr>
        <w:t>.</w:t>
      </w:r>
      <w:r w:rsidRPr="00097608">
        <w:rPr>
          <w:rFonts w:cs="Arial"/>
        </w:rPr>
        <w:tab/>
        <w:t>To be able to discuss the overall value of building programming to the project and client</w:t>
      </w: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 xml:space="preserve">[George fflynn] </w:t>
      </w:r>
    </w:p>
    <w:p w:rsidR="008A5664" w:rsidRPr="00097608" w:rsidRDefault="008A5664"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Q: Wonder how those present manage changes during design - program changes later in the design process</w:t>
      </w:r>
      <w:proofErr w:type="gramStart"/>
      <w:r w:rsidRPr="00097608">
        <w:rPr>
          <w:rFonts w:cs="Arial"/>
        </w:rPr>
        <w:t>.[</w:t>
      </w:r>
      <w:proofErr w:type="gramEnd"/>
      <w:r w:rsidRPr="00097608">
        <w:rPr>
          <w:rFonts w:cs="Arial"/>
        </w:rPr>
        <w:t xml:space="preserve">Brok Howard] </w:t>
      </w:r>
    </w:p>
    <w:p w:rsidR="008A5664" w:rsidRPr="00D21DB8" w:rsidRDefault="00A14080" w:rsidP="00915EF3">
      <w:pPr>
        <w:widowControl w:val="0"/>
        <w:autoSpaceDE w:val="0"/>
        <w:autoSpaceDN w:val="0"/>
        <w:adjustRightInd w:val="0"/>
        <w:spacing w:after="0" w:line="240" w:lineRule="auto"/>
        <w:rPr>
          <w:rFonts w:cs="Arial"/>
          <w:i/>
          <w:color w:val="FF0000"/>
        </w:rPr>
      </w:pPr>
      <w:proofErr w:type="spellStart"/>
      <w:ins w:id="20" w:author="CK" w:date="2014-03-19T09:46:00Z">
        <w:r w:rsidRPr="00D21DB8">
          <w:rPr>
            <w:rFonts w:cs="Arial"/>
            <w:i/>
            <w:color w:val="FF0000"/>
          </w:rPr>
          <w:t>Trelligence</w:t>
        </w:r>
        <w:proofErr w:type="spellEnd"/>
        <w:r w:rsidRPr="00D21DB8">
          <w:rPr>
            <w:rFonts w:cs="Arial"/>
            <w:i/>
            <w:color w:val="FF0000"/>
          </w:rPr>
          <w:t xml:space="preserve"> Affinity maintains separate Program and Design models, </w:t>
        </w:r>
        <w:proofErr w:type="gramStart"/>
        <w:r w:rsidRPr="00D21DB8">
          <w:rPr>
            <w:rFonts w:cs="Arial"/>
            <w:i/>
            <w:color w:val="FF0000"/>
          </w:rPr>
          <w:t>The</w:t>
        </w:r>
        <w:proofErr w:type="gramEnd"/>
        <w:r w:rsidRPr="00D21DB8">
          <w:rPr>
            <w:rFonts w:cs="Arial"/>
            <w:i/>
            <w:color w:val="FF0000"/>
          </w:rPr>
          <w:t xml:space="preserve"> </w:t>
        </w:r>
      </w:ins>
      <w:ins w:id="21" w:author="CK" w:date="2014-03-19T09:47:00Z">
        <w:r w:rsidRPr="00D21DB8">
          <w:rPr>
            <w:rFonts w:cs="Arial"/>
            <w:i/>
            <w:color w:val="FF0000"/>
          </w:rPr>
          <w:t>p</w:t>
        </w:r>
      </w:ins>
      <w:ins w:id="22" w:author="CK" w:date="2014-03-19T09:46:00Z">
        <w:r w:rsidRPr="00D21DB8">
          <w:rPr>
            <w:rFonts w:cs="Arial"/>
            <w:i/>
            <w:color w:val="FF0000"/>
          </w:rPr>
          <w:t>rogram can be changed at any stage of the design process</w:t>
        </w:r>
      </w:ins>
      <w:ins w:id="23" w:author="CK" w:date="2014-03-19T09:47:00Z">
        <w:r w:rsidRPr="00D21DB8">
          <w:rPr>
            <w:rFonts w:cs="Arial"/>
            <w:i/>
            <w:color w:val="FF0000"/>
          </w:rPr>
          <w:t>; new design-to-program variances will be highlighted to the design team.</w:t>
        </w:r>
      </w:ins>
      <w:r w:rsidR="00351F9A" w:rsidRPr="00D21DB8">
        <w:rPr>
          <w:rFonts w:cs="Arial"/>
          <w:i/>
          <w:color w:val="FF0000"/>
        </w:rPr>
        <w:t xml:space="preserve"> </w:t>
      </w:r>
      <w:r w:rsidR="00D07C02" w:rsidRPr="00D21DB8">
        <w:rPr>
          <w:rFonts w:cs="Arial"/>
          <w:i/>
          <w:color w:val="FF0000"/>
        </w:rPr>
        <w:t>–</w:t>
      </w:r>
      <w:r w:rsidR="00351F9A" w:rsidRPr="00D21DB8">
        <w:rPr>
          <w:rFonts w:cs="Arial"/>
          <w:i/>
          <w:color w:val="FF0000"/>
        </w:rPr>
        <w:t xml:space="preserve"> GM</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r w:rsidRPr="00D21DB8">
        <w:rPr>
          <w:rFonts w:cs="MS Shell Dlg"/>
          <w:i/>
          <w:color w:val="8064A2" w:themeColor="accent4"/>
        </w:rPr>
        <w:t>Change in inevitable and using a templates base data tool (</w:t>
      </w:r>
      <w:proofErr w:type="spellStart"/>
      <w:r w:rsidRPr="00D21DB8">
        <w:rPr>
          <w:rFonts w:cs="MS Shell Dlg"/>
          <w:i/>
          <w:color w:val="8064A2" w:themeColor="accent4"/>
        </w:rPr>
        <w:t>dRofus</w:t>
      </w:r>
      <w:proofErr w:type="spellEnd"/>
      <w:r w:rsidRPr="00D21DB8">
        <w:rPr>
          <w:rFonts w:cs="MS Shell Dlg"/>
          <w:i/>
          <w:color w:val="8064A2" w:themeColor="accent4"/>
        </w:rPr>
        <w:t xml:space="preserve">) allows you to react to programmatic changes quickly and accurately. </w:t>
      </w:r>
      <w:proofErr w:type="spellStart"/>
      <w:proofErr w:type="gramStart"/>
      <w:r w:rsidRPr="00D21DB8">
        <w:rPr>
          <w:rFonts w:cs="MS Shell Dlg"/>
          <w:i/>
          <w:color w:val="8064A2" w:themeColor="accent4"/>
        </w:rPr>
        <w:t>dRofus</w:t>
      </w:r>
      <w:proofErr w:type="spellEnd"/>
      <w:proofErr w:type="gramEnd"/>
      <w:r w:rsidRPr="00D21DB8">
        <w:rPr>
          <w:rFonts w:cs="MS Shell Dlg"/>
          <w:i/>
          <w:color w:val="8064A2" w:themeColor="accent4"/>
        </w:rPr>
        <w:t xml:space="preserve"> also tracks any changes made to the template by displaying a “*” sign next to the changed field. (Tzveta</w:t>
      </w:r>
      <w:r w:rsidRPr="00D21DB8">
        <w:rPr>
          <w:rFonts w:cs="MS Shell Dlg"/>
          <w:i/>
          <w:color w:val="8064A2" w:themeColor="accent4"/>
        </w:rPr>
        <w:t>)</w:t>
      </w:r>
    </w:p>
    <w:p w:rsidR="00D07C02" w:rsidRPr="00D21DB8" w:rsidRDefault="00D07C02" w:rsidP="00915EF3">
      <w:pPr>
        <w:widowControl w:val="0"/>
        <w:autoSpaceDE w:val="0"/>
        <w:autoSpaceDN w:val="0"/>
        <w:adjustRightInd w:val="0"/>
        <w:spacing w:after="0" w:line="240" w:lineRule="auto"/>
        <w:rPr>
          <w:rFonts w:cs="Arial"/>
          <w:i/>
          <w:color w:val="FF0000"/>
        </w:rPr>
      </w:pPr>
    </w:p>
    <w:p w:rsidR="00D57559" w:rsidRPr="00D21DB8" w:rsidRDefault="00D57559" w:rsidP="00915EF3">
      <w:pPr>
        <w:widowControl w:val="0"/>
        <w:autoSpaceDE w:val="0"/>
        <w:autoSpaceDN w:val="0"/>
        <w:adjustRightInd w:val="0"/>
        <w:spacing w:after="0" w:line="240" w:lineRule="auto"/>
        <w:rPr>
          <w:rFonts w:cs="Arial"/>
          <w:i/>
        </w:rPr>
      </w:pPr>
      <w:r w:rsidRPr="00D21DB8">
        <w:rPr>
          <w:i/>
          <w:color w:val="00B0F0"/>
        </w:rPr>
        <w:t>Everything comes down to documentation.  If the team does a good job of laying out assumptions early and making sure everyone starts from the same place, it becomes much easier to track changes during any stage of the design process.  That is part of what makes the graphical interface in programming so important.  It is just another means to ensure that everyone truly understands the full implications of the project and is an easy way to track changes. -JR</w:t>
      </w:r>
    </w:p>
    <w:p w:rsidR="008A5664" w:rsidRPr="00097608" w:rsidRDefault="008A5664" w:rsidP="00915EF3">
      <w:pPr>
        <w:widowControl w:val="0"/>
        <w:autoSpaceDE w:val="0"/>
        <w:autoSpaceDN w:val="0"/>
        <w:adjustRightInd w:val="0"/>
        <w:spacing w:after="0" w:line="240" w:lineRule="auto"/>
        <w:rPr>
          <w:rFonts w:cs="Arial"/>
        </w:rPr>
      </w:pP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Q: Since most of this programming is doen electronically, How do you have client "sign off</w:t>
      </w:r>
      <w:proofErr w:type="gramStart"/>
      <w:r w:rsidRPr="00097608">
        <w:rPr>
          <w:rFonts w:cs="Arial"/>
        </w:rPr>
        <w:t>"  on</w:t>
      </w:r>
      <w:proofErr w:type="gramEnd"/>
      <w:r w:rsidRPr="00097608">
        <w:rPr>
          <w:rFonts w:cs="Arial"/>
        </w:rPr>
        <w:t xml:space="preserve"> program and room data sheets?[Americo Crincoli] </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r w:rsidRPr="00D21DB8">
        <w:rPr>
          <w:rFonts w:cs="MS Shell Dlg"/>
          <w:i/>
          <w:color w:val="8064A2" w:themeColor="accent4"/>
        </w:rPr>
        <w:t xml:space="preserve">Print PDFs to paper and sign is one method.  However, in </w:t>
      </w:r>
      <w:proofErr w:type="spellStart"/>
      <w:r w:rsidRPr="00D21DB8">
        <w:rPr>
          <w:rFonts w:cs="MS Shell Dlg"/>
          <w:i/>
          <w:color w:val="8064A2" w:themeColor="accent4"/>
        </w:rPr>
        <w:t>dRofus</w:t>
      </w:r>
      <w:proofErr w:type="spellEnd"/>
      <w:r w:rsidRPr="00D21DB8">
        <w:rPr>
          <w:rFonts w:cs="MS Shell Dlg"/>
          <w:i/>
          <w:color w:val="8064A2" w:themeColor="accent4"/>
        </w:rPr>
        <w:t xml:space="preserve"> you can also grant them access to a Read-Only version of the data that has a “signoff” approval check that they need to click. (Tzveta)</w:t>
      </w:r>
    </w:p>
    <w:p w:rsidR="00D21DB8" w:rsidRPr="00D21DB8" w:rsidRDefault="00D21DB8" w:rsidP="00915EF3">
      <w:pPr>
        <w:widowControl w:val="0"/>
        <w:autoSpaceDE w:val="0"/>
        <w:autoSpaceDN w:val="0"/>
        <w:adjustRightInd w:val="0"/>
        <w:spacing w:after="0" w:line="240" w:lineRule="auto"/>
        <w:rPr>
          <w:rFonts w:cs="MS Shell Dlg"/>
          <w:i/>
          <w:color w:val="8064A2" w:themeColor="accent4"/>
        </w:rPr>
      </w:pPr>
    </w:p>
    <w:p w:rsidR="00D21DB8" w:rsidRPr="00D21DB8" w:rsidRDefault="00D21DB8" w:rsidP="00D21DB8">
      <w:pPr>
        <w:autoSpaceDE w:val="0"/>
        <w:autoSpaceDN w:val="0"/>
        <w:spacing w:after="0" w:line="240" w:lineRule="auto"/>
        <w:rPr>
          <w:i/>
          <w:color w:val="00B0F0"/>
        </w:rPr>
      </w:pPr>
      <w:r w:rsidRPr="00D21DB8">
        <w:rPr>
          <w:i/>
          <w:color w:val="00B0F0"/>
        </w:rPr>
        <w:t>Everything is electronic, but at some point you must have a formal approval.  A physical signature is not necessary, but we generally require a confirmation from the owner that they received and agreed with the direction we are going in.  Usually an email confirmation will suffice. – JR</w:t>
      </w:r>
    </w:p>
    <w:p w:rsidR="00D07C02" w:rsidRPr="00097608" w:rsidRDefault="00D07C02" w:rsidP="00915EF3">
      <w:pPr>
        <w:autoSpaceDE w:val="0"/>
        <w:autoSpaceDN w:val="0"/>
        <w:spacing w:after="0" w:line="240" w:lineRule="auto"/>
        <w:rPr>
          <w:rFonts w:cs="Arial"/>
        </w:rPr>
      </w:pPr>
    </w:p>
    <w:p w:rsidR="008A5664" w:rsidRPr="00097608" w:rsidRDefault="008A5664"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Q: What is the ROI for this type of planning software especially in a small firm? Are their low cost versions of the software</w:t>
      </w:r>
      <w:proofErr w:type="gramStart"/>
      <w:r w:rsidRPr="00097608">
        <w:rPr>
          <w:rFonts w:cs="Arial"/>
        </w:rPr>
        <w:t>?[</w:t>
      </w:r>
      <w:proofErr w:type="gramEnd"/>
      <w:r w:rsidRPr="00097608">
        <w:rPr>
          <w:rFonts w:cs="Arial"/>
        </w:rPr>
        <w:t xml:space="preserve">Raymond J. Kelly] </w:t>
      </w:r>
    </w:p>
    <w:p w:rsidR="004463A9" w:rsidRPr="00D21DB8" w:rsidRDefault="00C5652F" w:rsidP="00915EF3">
      <w:pPr>
        <w:widowControl w:val="0"/>
        <w:autoSpaceDE w:val="0"/>
        <w:autoSpaceDN w:val="0"/>
        <w:adjustRightInd w:val="0"/>
        <w:spacing w:after="0" w:line="240" w:lineRule="auto"/>
        <w:rPr>
          <w:rFonts w:cs="Arial"/>
          <w:i/>
          <w:color w:val="FF0000"/>
        </w:rPr>
      </w:pPr>
      <w:r w:rsidRPr="00D21DB8">
        <w:rPr>
          <w:rFonts w:cs="Arial"/>
          <w:i/>
          <w:color w:val="FF0000"/>
        </w:rPr>
        <w:t xml:space="preserve">ROI calculations are highly subjective – if you do not have base metrics it’s difficult to calculate. But, if have been programming for any length of time, it should be easy to think of time spent resolving program validation late in the process, e.g., missed target areas in CD’s – that one place where the costs becomes easier to justify. </w:t>
      </w:r>
      <w:r w:rsidR="00D07C02" w:rsidRPr="00D21DB8">
        <w:rPr>
          <w:rFonts w:cs="Arial"/>
          <w:i/>
          <w:color w:val="FF0000"/>
        </w:rPr>
        <w:t>–</w:t>
      </w:r>
      <w:r w:rsidR="00351F9A" w:rsidRPr="00D21DB8">
        <w:rPr>
          <w:rFonts w:cs="Arial"/>
          <w:i/>
          <w:color w:val="FF0000"/>
        </w:rPr>
        <w:t xml:space="preserve"> GM</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r w:rsidRPr="00D21DB8">
        <w:rPr>
          <w:rFonts w:cs="MS Shell Dlg"/>
          <w:i/>
          <w:color w:val="8064A2" w:themeColor="accent4"/>
        </w:rPr>
        <w:t xml:space="preserve">ROI can be significant and depends on the type and size of the project.  The cost of </w:t>
      </w:r>
      <w:proofErr w:type="spellStart"/>
      <w:r w:rsidRPr="00D21DB8">
        <w:rPr>
          <w:rFonts w:cs="MS Shell Dlg"/>
          <w:i/>
          <w:color w:val="8064A2" w:themeColor="accent4"/>
        </w:rPr>
        <w:t>dRofus</w:t>
      </w:r>
      <w:proofErr w:type="spellEnd"/>
      <w:r w:rsidRPr="00D21DB8">
        <w:rPr>
          <w:rFonts w:cs="MS Shell Dlg"/>
          <w:i/>
          <w:color w:val="8064A2" w:themeColor="accent4"/>
        </w:rPr>
        <w:t xml:space="preserve"> is directly related to the size of the project not the size of the design firm.  So the smaller the project the lower the cost of </w:t>
      </w:r>
      <w:proofErr w:type="spellStart"/>
      <w:r w:rsidRPr="00D21DB8">
        <w:rPr>
          <w:rFonts w:cs="MS Shell Dlg"/>
          <w:i/>
          <w:color w:val="8064A2" w:themeColor="accent4"/>
        </w:rPr>
        <w:t>dRofus</w:t>
      </w:r>
      <w:proofErr w:type="spellEnd"/>
      <w:r w:rsidRPr="00D21DB8">
        <w:rPr>
          <w:rFonts w:cs="MS Shell Dlg"/>
          <w:i/>
          <w:color w:val="8064A2" w:themeColor="accent4"/>
        </w:rPr>
        <w:t xml:space="preserve">, so yes it can be very effective for smaller firms. Please contact </w:t>
      </w:r>
      <w:proofErr w:type="spellStart"/>
      <w:r w:rsidRPr="00D21DB8">
        <w:rPr>
          <w:rFonts w:cs="MS Shell Dlg"/>
          <w:i/>
          <w:color w:val="8064A2" w:themeColor="accent4"/>
        </w:rPr>
        <w:t>dRofus</w:t>
      </w:r>
      <w:proofErr w:type="spellEnd"/>
      <w:r w:rsidRPr="00D21DB8">
        <w:rPr>
          <w:rFonts w:cs="MS Shell Dlg"/>
          <w:i/>
          <w:color w:val="8064A2" w:themeColor="accent4"/>
        </w:rPr>
        <w:t xml:space="preserve"> directly for further information. Tzveta)</w:t>
      </w:r>
    </w:p>
    <w:p w:rsidR="00D07C02" w:rsidRPr="00D21DB8" w:rsidRDefault="00D07C02" w:rsidP="00915EF3">
      <w:pPr>
        <w:widowControl w:val="0"/>
        <w:autoSpaceDE w:val="0"/>
        <w:autoSpaceDN w:val="0"/>
        <w:adjustRightInd w:val="0"/>
        <w:spacing w:after="0" w:line="240" w:lineRule="auto"/>
        <w:rPr>
          <w:rFonts w:cs="Arial"/>
          <w:i/>
          <w:color w:val="FF0000"/>
        </w:rPr>
      </w:pPr>
    </w:p>
    <w:p w:rsidR="00D57559" w:rsidRPr="00D21DB8" w:rsidRDefault="00D57559" w:rsidP="00915EF3">
      <w:pPr>
        <w:autoSpaceDE w:val="0"/>
        <w:autoSpaceDN w:val="0"/>
        <w:spacing w:after="0" w:line="240" w:lineRule="auto"/>
        <w:rPr>
          <w:i/>
          <w:color w:val="00B0F0"/>
        </w:rPr>
      </w:pPr>
      <w:r w:rsidRPr="00D21DB8">
        <w:rPr>
          <w:i/>
          <w:color w:val="00B0F0"/>
        </w:rPr>
        <w:t>What is the value of one additional project win, because a project team was able to help a client through the challenging “go/no go” decision making phase? - JR</w:t>
      </w:r>
    </w:p>
    <w:p w:rsidR="004463A9" w:rsidRPr="00097608" w:rsidRDefault="004463A9" w:rsidP="00915EF3">
      <w:pPr>
        <w:widowControl w:val="0"/>
        <w:autoSpaceDE w:val="0"/>
        <w:autoSpaceDN w:val="0"/>
        <w:adjustRightInd w:val="0"/>
        <w:spacing w:after="0" w:line="240" w:lineRule="auto"/>
        <w:rPr>
          <w:rFonts w:cs="Arial"/>
        </w:rPr>
      </w:pPr>
    </w:p>
    <w:p w:rsidR="008A5664" w:rsidRPr="00097608" w:rsidRDefault="008A5664" w:rsidP="00915EF3">
      <w:pPr>
        <w:widowControl w:val="0"/>
        <w:autoSpaceDE w:val="0"/>
        <w:autoSpaceDN w:val="0"/>
        <w:adjustRightInd w:val="0"/>
        <w:spacing w:after="0" w:line="240" w:lineRule="auto"/>
        <w:rPr>
          <w:rFonts w:cs="Arial"/>
        </w:rPr>
      </w:pP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Q: What is the software the FLAD uses to connect their Revit model to the Room / Equipment database</w:t>
      </w:r>
      <w:proofErr w:type="gramStart"/>
      <w:r w:rsidRPr="00097608">
        <w:rPr>
          <w:rFonts w:cs="Arial"/>
        </w:rPr>
        <w:t>?[</w:t>
      </w:r>
      <w:proofErr w:type="gramEnd"/>
      <w:r w:rsidRPr="00097608">
        <w:rPr>
          <w:rFonts w:cs="Arial"/>
        </w:rPr>
        <w:t xml:space="preserve">Brian Smith] </w:t>
      </w:r>
    </w:p>
    <w:p w:rsidR="00D07C02" w:rsidRPr="00D21DB8" w:rsidRDefault="00D07C02" w:rsidP="00915EF3">
      <w:pPr>
        <w:widowControl w:val="0"/>
        <w:autoSpaceDE w:val="0"/>
        <w:autoSpaceDN w:val="0"/>
        <w:adjustRightInd w:val="0"/>
        <w:spacing w:after="0" w:line="240" w:lineRule="auto"/>
        <w:rPr>
          <w:rFonts w:cs="MS Shell Dlg"/>
          <w:i/>
          <w:color w:val="8064A2" w:themeColor="accent4"/>
        </w:rPr>
      </w:pPr>
      <w:proofErr w:type="spellStart"/>
      <w:proofErr w:type="gramStart"/>
      <w:r w:rsidRPr="00D21DB8">
        <w:rPr>
          <w:rFonts w:cs="MS Shell Dlg"/>
          <w:i/>
          <w:color w:val="8064A2" w:themeColor="accent4"/>
        </w:rPr>
        <w:t>dRofus</w:t>
      </w:r>
      <w:proofErr w:type="spellEnd"/>
      <w:proofErr w:type="gramEnd"/>
      <w:r w:rsidRPr="00D21DB8">
        <w:rPr>
          <w:rFonts w:cs="MS Shell Dlg"/>
          <w:i/>
          <w:color w:val="8064A2" w:themeColor="accent4"/>
        </w:rPr>
        <w:t xml:space="preserve"> (Tzveta)</w:t>
      </w:r>
    </w:p>
    <w:p w:rsidR="00D07C02" w:rsidRPr="00097608" w:rsidRDefault="00D07C02" w:rsidP="00915EF3">
      <w:pPr>
        <w:widowControl w:val="0"/>
        <w:autoSpaceDE w:val="0"/>
        <w:autoSpaceDN w:val="0"/>
        <w:adjustRightInd w:val="0"/>
        <w:spacing w:after="0" w:line="240" w:lineRule="auto"/>
        <w:rPr>
          <w:rFonts w:cs="Arial"/>
        </w:rPr>
      </w:pPr>
    </w:p>
    <w:p w:rsidR="008A5664" w:rsidRPr="00097608" w:rsidRDefault="008A5664"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Q: Any lessons learned when gathering data from clients/owners.  Things that may crop up over and over</w:t>
      </w:r>
      <w:proofErr w:type="gramStart"/>
      <w:r w:rsidRPr="00097608">
        <w:rPr>
          <w:rFonts w:cs="Arial"/>
        </w:rPr>
        <w:t>.[</w:t>
      </w:r>
      <w:proofErr w:type="gramEnd"/>
      <w:r w:rsidRPr="00097608">
        <w:rPr>
          <w:rFonts w:cs="Arial"/>
        </w:rPr>
        <w:t xml:space="preserve">Ted Porter] </w:t>
      </w:r>
    </w:p>
    <w:p w:rsidR="008A5664" w:rsidRDefault="009E7998" w:rsidP="00915EF3">
      <w:pPr>
        <w:widowControl w:val="0"/>
        <w:autoSpaceDE w:val="0"/>
        <w:autoSpaceDN w:val="0"/>
        <w:adjustRightInd w:val="0"/>
        <w:spacing w:after="0" w:line="240" w:lineRule="auto"/>
        <w:rPr>
          <w:rFonts w:cs="Arial"/>
          <w:i/>
          <w:color w:val="FF0000"/>
        </w:rPr>
      </w:pPr>
      <w:r w:rsidRPr="00D21DB8">
        <w:rPr>
          <w:rFonts w:cs="Arial"/>
          <w:i/>
          <w:color w:val="FF0000"/>
        </w:rPr>
        <w:t>They only pay us to do it once, right.</w:t>
      </w:r>
      <w:r w:rsidR="00351F9A" w:rsidRPr="00D21DB8">
        <w:rPr>
          <w:rFonts w:cs="Arial"/>
          <w:i/>
          <w:color w:val="FF0000"/>
        </w:rPr>
        <w:t xml:space="preserve"> </w:t>
      </w:r>
      <w:r w:rsidR="00D21DB8">
        <w:rPr>
          <w:rFonts w:cs="Arial"/>
          <w:i/>
          <w:color w:val="FF0000"/>
        </w:rPr>
        <w:t>–</w:t>
      </w:r>
      <w:r w:rsidR="00351F9A" w:rsidRPr="00D21DB8">
        <w:rPr>
          <w:rFonts w:cs="Arial"/>
          <w:i/>
          <w:color w:val="FF0000"/>
        </w:rPr>
        <w:t xml:space="preserve"> GM</w:t>
      </w:r>
    </w:p>
    <w:p w:rsidR="00D21DB8" w:rsidRPr="00D21DB8" w:rsidRDefault="00D21DB8" w:rsidP="00915EF3">
      <w:pPr>
        <w:widowControl w:val="0"/>
        <w:autoSpaceDE w:val="0"/>
        <w:autoSpaceDN w:val="0"/>
        <w:adjustRightInd w:val="0"/>
        <w:spacing w:after="0" w:line="240" w:lineRule="auto"/>
        <w:rPr>
          <w:rFonts w:cs="Arial"/>
          <w:i/>
          <w:color w:val="FF0000"/>
        </w:rPr>
      </w:pPr>
    </w:p>
    <w:p w:rsidR="008A5664" w:rsidRPr="00097608" w:rsidRDefault="008A5664" w:rsidP="00915EF3">
      <w:pPr>
        <w:widowControl w:val="0"/>
        <w:autoSpaceDE w:val="0"/>
        <w:autoSpaceDN w:val="0"/>
        <w:adjustRightInd w:val="0"/>
        <w:spacing w:after="0" w:line="240" w:lineRule="auto"/>
        <w:rPr>
          <w:rFonts w:cs="Arial"/>
        </w:rPr>
      </w:pPr>
    </w:p>
    <w:p w:rsidR="0071141F" w:rsidRPr="00D21DB8" w:rsidRDefault="004463A9" w:rsidP="00915EF3">
      <w:pPr>
        <w:widowControl w:val="0"/>
        <w:autoSpaceDE w:val="0"/>
        <w:autoSpaceDN w:val="0"/>
        <w:adjustRightInd w:val="0"/>
        <w:spacing w:after="0" w:line="240" w:lineRule="auto"/>
        <w:rPr>
          <w:ins w:id="24" w:author="CK" w:date="2014-03-19T10:24:00Z"/>
          <w:rFonts w:cs="Arial"/>
          <w:i/>
          <w:color w:val="FF0000"/>
        </w:rPr>
      </w:pPr>
      <w:r w:rsidRPr="00097608">
        <w:rPr>
          <w:rFonts w:cs="Arial"/>
        </w:rPr>
        <w:t>Q: WHat is the name of the software package(s) that Mr. Messick was showing</w:t>
      </w:r>
      <w:proofErr w:type="gramStart"/>
      <w:r w:rsidRPr="00097608">
        <w:rPr>
          <w:rFonts w:cs="Arial"/>
        </w:rPr>
        <w:t>?[</w:t>
      </w:r>
      <w:proofErr w:type="gramEnd"/>
      <w:r w:rsidRPr="00097608">
        <w:rPr>
          <w:rFonts w:cs="Arial"/>
        </w:rPr>
        <w:t xml:space="preserve">Steven </w:t>
      </w:r>
      <w:proofErr w:type="spellStart"/>
      <w:r w:rsidRPr="00097608">
        <w:rPr>
          <w:rFonts w:cs="Arial"/>
        </w:rPr>
        <w:t>Rieck</w:t>
      </w:r>
      <w:proofErr w:type="spellEnd"/>
      <w:r w:rsidRPr="00097608">
        <w:rPr>
          <w:rFonts w:cs="Arial"/>
        </w:rPr>
        <w:t xml:space="preserve">] </w:t>
      </w:r>
      <w:proofErr w:type="spellStart"/>
      <w:ins w:id="25" w:author="CK" w:date="2014-03-19T09:48:00Z">
        <w:r w:rsidR="00A14080" w:rsidRPr="00D21DB8">
          <w:rPr>
            <w:rFonts w:cs="Arial"/>
            <w:i/>
            <w:color w:val="FF0000"/>
          </w:rPr>
          <w:t>Trelligence</w:t>
        </w:r>
        <w:proofErr w:type="spellEnd"/>
        <w:r w:rsidR="00A14080" w:rsidRPr="00D21DB8">
          <w:rPr>
            <w:rFonts w:cs="Arial"/>
            <w:i/>
            <w:color w:val="FF0000"/>
          </w:rPr>
          <w:t xml:space="preserve"> Affinity</w:t>
        </w:r>
      </w:ins>
      <w:ins w:id="26" w:author="CK" w:date="2014-03-19T10:24:00Z">
        <w:r w:rsidR="0071141F" w:rsidRPr="00D21DB8">
          <w:rPr>
            <w:rFonts w:cs="Arial"/>
            <w:i/>
            <w:color w:val="FF0000"/>
          </w:rPr>
          <w:t xml:space="preserve">, Autodesk Revit, </w:t>
        </w:r>
        <w:proofErr w:type="spellStart"/>
        <w:r w:rsidR="0071141F" w:rsidRPr="00D21DB8">
          <w:rPr>
            <w:rFonts w:cs="Arial"/>
            <w:i/>
            <w:color w:val="FF0000"/>
          </w:rPr>
          <w:t>Ecodomus</w:t>
        </w:r>
        <w:proofErr w:type="spellEnd"/>
        <w:r w:rsidR="0071141F" w:rsidRPr="00D21DB8">
          <w:rPr>
            <w:rFonts w:cs="Arial"/>
            <w:i/>
            <w:color w:val="FF0000"/>
          </w:rPr>
          <w:t>, Autodesk 360 Glue.</w:t>
        </w:r>
      </w:ins>
      <w:r w:rsidR="00351F9A" w:rsidRPr="00D21DB8">
        <w:rPr>
          <w:rFonts w:cs="Arial"/>
          <w:i/>
          <w:color w:val="FF0000"/>
        </w:rPr>
        <w:t xml:space="preserve"> </w:t>
      </w:r>
      <w:r w:rsidR="00351F9A" w:rsidRPr="00D21DB8">
        <w:rPr>
          <w:rFonts w:cs="Arial"/>
          <w:i/>
          <w:color w:val="FF0000"/>
        </w:rPr>
        <w:t>- GM</w:t>
      </w:r>
    </w:p>
    <w:p w:rsidR="008A5664" w:rsidRDefault="008A5664" w:rsidP="00915EF3">
      <w:pPr>
        <w:widowControl w:val="0"/>
        <w:autoSpaceDE w:val="0"/>
        <w:autoSpaceDN w:val="0"/>
        <w:adjustRightInd w:val="0"/>
        <w:spacing w:after="0" w:line="240" w:lineRule="auto"/>
        <w:rPr>
          <w:rFonts w:cs="Arial"/>
        </w:rPr>
      </w:pPr>
    </w:p>
    <w:p w:rsidR="00D21DB8" w:rsidRPr="00097608" w:rsidRDefault="00D21DB8" w:rsidP="00915EF3">
      <w:pPr>
        <w:widowControl w:val="0"/>
        <w:autoSpaceDE w:val="0"/>
        <w:autoSpaceDN w:val="0"/>
        <w:adjustRightInd w:val="0"/>
        <w:spacing w:after="0" w:line="240" w:lineRule="auto"/>
        <w:rPr>
          <w:rFonts w:cs="Arial"/>
        </w:rPr>
      </w:pP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Q: What software have you found most effective</w:t>
      </w:r>
      <w:proofErr w:type="gramStart"/>
      <w:r w:rsidRPr="00097608">
        <w:rPr>
          <w:rFonts w:cs="Arial"/>
        </w:rPr>
        <w:t>?[</w:t>
      </w:r>
      <w:proofErr w:type="gramEnd"/>
      <w:r w:rsidRPr="00097608">
        <w:rPr>
          <w:rFonts w:cs="Arial"/>
        </w:rPr>
        <w:t xml:space="preserve">Buddy Caldwell] </w:t>
      </w:r>
    </w:p>
    <w:p w:rsidR="00F20B74" w:rsidRPr="00D21DB8" w:rsidRDefault="00F20B74" w:rsidP="00915EF3">
      <w:pPr>
        <w:widowControl w:val="0"/>
        <w:autoSpaceDE w:val="0"/>
        <w:autoSpaceDN w:val="0"/>
        <w:adjustRightInd w:val="0"/>
        <w:spacing w:after="0" w:line="240" w:lineRule="auto"/>
        <w:rPr>
          <w:rFonts w:cs="MS Shell Dlg"/>
          <w:i/>
          <w:color w:val="8064A2" w:themeColor="accent4"/>
        </w:rPr>
      </w:pPr>
      <w:proofErr w:type="spellStart"/>
      <w:proofErr w:type="gramStart"/>
      <w:r w:rsidRPr="00D21DB8">
        <w:rPr>
          <w:rFonts w:cs="MS Shell Dlg"/>
          <w:i/>
          <w:color w:val="8064A2" w:themeColor="accent4"/>
        </w:rPr>
        <w:t>dRofus</w:t>
      </w:r>
      <w:proofErr w:type="spellEnd"/>
      <w:proofErr w:type="gramEnd"/>
      <w:r w:rsidRPr="00D21DB8">
        <w:rPr>
          <w:rFonts w:cs="MS Shell Dlg"/>
          <w:i/>
          <w:color w:val="8064A2" w:themeColor="accent4"/>
        </w:rPr>
        <w:t xml:space="preserve">. It is </w:t>
      </w:r>
      <w:proofErr w:type="spellStart"/>
      <w:r w:rsidRPr="00D21DB8">
        <w:rPr>
          <w:rFonts w:cs="MS Shell Dlg"/>
          <w:i/>
          <w:color w:val="8064A2" w:themeColor="accent4"/>
        </w:rPr>
        <w:t>webbased</w:t>
      </w:r>
      <w:proofErr w:type="spellEnd"/>
      <w:r w:rsidRPr="00D21DB8">
        <w:rPr>
          <w:rFonts w:cs="MS Shell Dlg"/>
          <w:i/>
          <w:color w:val="8064A2" w:themeColor="accent4"/>
        </w:rPr>
        <w:t xml:space="preserve"> and plugs in Revit. (Tzveta)</w:t>
      </w:r>
    </w:p>
    <w:p w:rsidR="00F20B74" w:rsidRPr="00097608" w:rsidRDefault="00F20B74" w:rsidP="00915EF3">
      <w:pPr>
        <w:widowControl w:val="0"/>
        <w:autoSpaceDE w:val="0"/>
        <w:autoSpaceDN w:val="0"/>
        <w:adjustRightInd w:val="0"/>
        <w:spacing w:after="0" w:line="240" w:lineRule="auto"/>
        <w:rPr>
          <w:rFonts w:cs="Arial"/>
        </w:rPr>
      </w:pPr>
    </w:p>
    <w:p w:rsidR="008A5664" w:rsidRPr="00097608" w:rsidRDefault="008A5664" w:rsidP="00915EF3">
      <w:pPr>
        <w:widowControl w:val="0"/>
        <w:autoSpaceDE w:val="0"/>
        <w:autoSpaceDN w:val="0"/>
        <w:adjustRightInd w:val="0"/>
        <w:spacing w:after="0" w:line="240" w:lineRule="auto"/>
        <w:rPr>
          <w:rFonts w:cs="Arial"/>
        </w:rPr>
      </w:pPr>
    </w:p>
    <w:p w:rsidR="008A5664" w:rsidRPr="00D21DB8" w:rsidRDefault="004463A9" w:rsidP="00915EF3">
      <w:pPr>
        <w:widowControl w:val="0"/>
        <w:autoSpaceDE w:val="0"/>
        <w:autoSpaceDN w:val="0"/>
        <w:adjustRightInd w:val="0"/>
        <w:spacing w:after="0" w:line="240" w:lineRule="auto"/>
        <w:rPr>
          <w:rFonts w:cs="Arial"/>
          <w:i/>
          <w:color w:val="FF0000"/>
        </w:rPr>
      </w:pPr>
      <w:r w:rsidRPr="00097608">
        <w:rPr>
          <w:rFonts w:cs="Arial"/>
        </w:rPr>
        <w:t>Q: How you cope with enormous amount of client requirements, codes, regulations, standards, recommendations, etc for complex projects.  I had 7,000 items to deal with in my recent project presented in fragmented documents, very often contradicting each other. [</w:t>
      </w:r>
      <w:proofErr w:type="spellStart"/>
      <w:r w:rsidRPr="00097608">
        <w:rPr>
          <w:rFonts w:cs="Arial"/>
        </w:rPr>
        <w:t>Voytek</w:t>
      </w:r>
      <w:proofErr w:type="spellEnd"/>
      <w:r w:rsidRPr="00097608">
        <w:rPr>
          <w:rFonts w:cs="Arial"/>
        </w:rPr>
        <w:t xml:space="preserve"> </w:t>
      </w:r>
      <w:proofErr w:type="spellStart"/>
      <w:r w:rsidRPr="00097608">
        <w:rPr>
          <w:rFonts w:cs="Arial"/>
        </w:rPr>
        <w:t>Pniewski</w:t>
      </w:r>
      <w:proofErr w:type="spellEnd"/>
      <w:r w:rsidRPr="00097608">
        <w:rPr>
          <w:rFonts w:cs="Arial"/>
        </w:rPr>
        <w:t>]</w:t>
      </w:r>
      <w:ins w:id="27" w:author="CK" w:date="2014-03-19T09:49:00Z">
        <w:r w:rsidR="00A14080" w:rsidRPr="00097608">
          <w:rPr>
            <w:rFonts w:cs="Arial"/>
          </w:rPr>
          <w:t xml:space="preserve">  </w:t>
        </w:r>
        <w:proofErr w:type="spellStart"/>
        <w:r w:rsidR="00A14080" w:rsidRPr="00D21DB8">
          <w:rPr>
            <w:rFonts w:cs="Arial"/>
            <w:i/>
            <w:color w:val="FF0000"/>
          </w:rPr>
          <w:t>Trelligence</w:t>
        </w:r>
        <w:proofErr w:type="spellEnd"/>
        <w:r w:rsidR="00A14080" w:rsidRPr="00D21DB8">
          <w:rPr>
            <w:rFonts w:cs="Arial"/>
            <w:i/>
            <w:color w:val="FF0000"/>
          </w:rPr>
          <w:t xml:space="preserve"> Affinity can store any user-defined information in the project file and users can create custom reports to present the information in any format.</w:t>
        </w:r>
      </w:ins>
      <w:r w:rsidR="00351F9A" w:rsidRPr="00D21DB8">
        <w:rPr>
          <w:rFonts w:cs="Arial"/>
          <w:i/>
          <w:color w:val="FF0000"/>
        </w:rPr>
        <w:t xml:space="preserve"> </w:t>
      </w:r>
      <w:r w:rsidR="00F20B74" w:rsidRPr="00D21DB8">
        <w:rPr>
          <w:rFonts w:cs="Arial"/>
          <w:i/>
          <w:color w:val="FF0000"/>
        </w:rPr>
        <w:t>–</w:t>
      </w:r>
      <w:r w:rsidR="00351F9A" w:rsidRPr="00D21DB8">
        <w:rPr>
          <w:rFonts w:cs="Arial"/>
          <w:i/>
          <w:color w:val="FF0000"/>
        </w:rPr>
        <w:t xml:space="preserve"> GM</w:t>
      </w:r>
    </w:p>
    <w:p w:rsidR="00F20B74" w:rsidRPr="00D21DB8" w:rsidRDefault="00F20B74" w:rsidP="00915EF3">
      <w:pPr>
        <w:widowControl w:val="0"/>
        <w:autoSpaceDE w:val="0"/>
        <w:autoSpaceDN w:val="0"/>
        <w:adjustRightInd w:val="0"/>
        <w:spacing w:after="0" w:line="240" w:lineRule="auto"/>
        <w:rPr>
          <w:rFonts w:cs="MS Shell Dlg"/>
          <w:i/>
          <w:color w:val="8064A2" w:themeColor="accent4"/>
        </w:rPr>
      </w:pPr>
      <w:r w:rsidRPr="00D21DB8">
        <w:rPr>
          <w:rFonts w:cs="MS Shell Dlg"/>
          <w:i/>
          <w:color w:val="8064A2" w:themeColor="accent4"/>
        </w:rPr>
        <w:t xml:space="preserve">Use </w:t>
      </w:r>
      <w:proofErr w:type="spellStart"/>
      <w:r w:rsidRPr="00D21DB8">
        <w:rPr>
          <w:rFonts w:cs="MS Shell Dlg"/>
          <w:i/>
          <w:color w:val="8064A2" w:themeColor="accent4"/>
        </w:rPr>
        <w:t>dRofus</w:t>
      </w:r>
      <w:proofErr w:type="spellEnd"/>
      <w:r w:rsidRPr="00D21DB8">
        <w:rPr>
          <w:rFonts w:cs="MS Shell Dlg"/>
          <w:i/>
          <w:color w:val="8064A2" w:themeColor="accent4"/>
        </w:rPr>
        <w:t xml:space="preserve"> – a Centralized Database that is cloud based so multiple users input and access the data not </w:t>
      </w:r>
      <w:proofErr w:type="gramStart"/>
      <w:r w:rsidRPr="00D21DB8">
        <w:rPr>
          <w:rFonts w:cs="MS Shell Dlg"/>
          <w:i/>
          <w:color w:val="8064A2" w:themeColor="accent4"/>
        </w:rPr>
        <w:t>just a 1 or 2 users</w:t>
      </w:r>
      <w:proofErr w:type="gramEnd"/>
      <w:r w:rsidRPr="00D21DB8">
        <w:rPr>
          <w:rFonts w:cs="MS Shell Dlg"/>
          <w:i/>
          <w:color w:val="8064A2" w:themeColor="accent4"/>
        </w:rPr>
        <w:t xml:space="preserve">.  </w:t>
      </w:r>
      <w:proofErr w:type="gramStart"/>
      <w:r w:rsidRPr="00D21DB8">
        <w:rPr>
          <w:rFonts w:cs="MS Shell Dlg"/>
          <w:i/>
          <w:color w:val="8064A2" w:themeColor="accent4"/>
        </w:rPr>
        <w:t>This eliminate</w:t>
      </w:r>
      <w:proofErr w:type="gramEnd"/>
      <w:r w:rsidRPr="00D21DB8">
        <w:rPr>
          <w:rFonts w:cs="MS Shell Dlg"/>
          <w:i/>
          <w:color w:val="8064A2" w:themeColor="accent4"/>
        </w:rPr>
        <w:t xml:space="preserve"> or at least drastically reduces fragmented documents, as all the requirements will be entered into the 1 database (Tzveta)</w:t>
      </w:r>
    </w:p>
    <w:p w:rsidR="00F20B74" w:rsidRPr="00097608" w:rsidRDefault="00F20B74" w:rsidP="00915EF3">
      <w:pPr>
        <w:widowControl w:val="0"/>
        <w:autoSpaceDE w:val="0"/>
        <w:autoSpaceDN w:val="0"/>
        <w:adjustRightInd w:val="0"/>
        <w:spacing w:after="0" w:line="240" w:lineRule="auto"/>
        <w:rPr>
          <w:rFonts w:cs="Arial"/>
        </w:rPr>
      </w:pPr>
    </w:p>
    <w:p w:rsidR="008A5664" w:rsidRPr="00097608" w:rsidRDefault="008A5664"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Q: How do the various rpogramming tools deal with space adjacencies programmatically and graphically in 3D</w:t>
      </w:r>
      <w:proofErr w:type="gramStart"/>
      <w:r w:rsidRPr="00097608">
        <w:rPr>
          <w:rFonts w:cs="Arial"/>
        </w:rPr>
        <w:t>?[</w:t>
      </w:r>
      <w:proofErr w:type="gramEnd"/>
      <w:r w:rsidRPr="00097608">
        <w:rPr>
          <w:rFonts w:cs="Arial"/>
        </w:rPr>
        <w:t xml:space="preserve">James Snyder] </w:t>
      </w:r>
    </w:p>
    <w:p w:rsidR="008A5664" w:rsidRPr="00D21DB8" w:rsidRDefault="00A14080" w:rsidP="00915EF3">
      <w:pPr>
        <w:widowControl w:val="0"/>
        <w:autoSpaceDE w:val="0"/>
        <w:autoSpaceDN w:val="0"/>
        <w:adjustRightInd w:val="0"/>
        <w:spacing w:after="0" w:line="240" w:lineRule="auto"/>
        <w:rPr>
          <w:rFonts w:cs="Arial"/>
          <w:i/>
        </w:rPr>
      </w:pPr>
      <w:proofErr w:type="spellStart"/>
      <w:ins w:id="28" w:author="CK" w:date="2014-03-19T09:52:00Z">
        <w:r w:rsidRPr="00D21DB8">
          <w:rPr>
            <w:rFonts w:cs="Arial"/>
            <w:i/>
            <w:color w:val="FF0000"/>
          </w:rPr>
          <w:t>Trelligence</w:t>
        </w:r>
        <w:proofErr w:type="spellEnd"/>
        <w:r w:rsidRPr="00D21DB8">
          <w:rPr>
            <w:rFonts w:cs="Arial"/>
            <w:i/>
            <w:color w:val="FF0000"/>
          </w:rPr>
          <w:t xml:space="preserve"> Affinity includes </w:t>
        </w:r>
      </w:ins>
      <w:ins w:id="29" w:author="CK" w:date="2014-03-19T10:24:00Z">
        <w:r w:rsidR="0071141F" w:rsidRPr="00D21DB8">
          <w:rPr>
            <w:rFonts w:cs="Arial"/>
            <w:i/>
            <w:color w:val="FF0000"/>
          </w:rPr>
          <w:t xml:space="preserve">interactive </w:t>
        </w:r>
      </w:ins>
      <w:ins w:id="30" w:author="CK" w:date="2014-03-19T09:52:00Z">
        <w:r w:rsidRPr="00D21DB8">
          <w:rPr>
            <w:rFonts w:cs="Arial"/>
            <w:i/>
            <w:color w:val="FF0000"/>
          </w:rPr>
          <w:t>bubble / relationship diagram</w:t>
        </w:r>
      </w:ins>
      <w:ins w:id="31" w:author="CK" w:date="2014-03-19T10:24:00Z">
        <w:r w:rsidR="0071141F" w:rsidRPr="00D21DB8">
          <w:rPr>
            <w:rFonts w:cs="Arial"/>
            <w:i/>
            <w:color w:val="FF0000"/>
          </w:rPr>
          <w:t>ming</w:t>
        </w:r>
      </w:ins>
      <w:ins w:id="32" w:author="CK" w:date="2014-03-19T09:52:00Z">
        <w:r w:rsidRPr="00D21DB8">
          <w:rPr>
            <w:rFonts w:cs="Arial"/>
            <w:i/>
            <w:color w:val="FF0000"/>
          </w:rPr>
          <w:t xml:space="preserve"> based on the program requirements</w:t>
        </w:r>
      </w:ins>
      <w:ins w:id="33" w:author="CK" w:date="2014-03-19T09:53:00Z">
        <w:r w:rsidRPr="00D21DB8">
          <w:rPr>
            <w:rFonts w:cs="Arial"/>
            <w:i/>
            <w:color w:val="FF0000"/>
          </w:rPr>
          <w:t xml:space="preserve"> – they are shown graphically in 2D.  It also includes interactive building stacking diagrams in 2D</w:t>
        </w:r>
      </w:ins>
      <w:ins w:id="34" w:author="CK" w:date="2014-03-19T10:25:00Z">
        <w:r w:rsidR="0071141F" w:rsidRPr="00D21DB8">
          <w:rPr>
            <w:rFonts w:cs="Arial"/>
            <w:i/>
            <w:color w:val="FF0000"/>
          </w:rPr>
          <w:t>, and a 3D viewer</w:t>
        </w:r>
      </w:ins>
      <w:ins w:id="35" w:author="CK" w:date="2014-03-19T09:53:00Z">
        <w:r w:rsidRPr="00D21DB8">
          <w:rPr>
            <w:rFonts w:cs="Arial"/>
            <w:i/>
            <w:color w:val="FF0000"/>
          </w:rPr>
          <w:t>.</w:t>
        </w:r>
      </w:ins>
      <w:r w:rsidR="00351F9A" w:rsidRPr="00D21DB8">
        <w:rPr>
          <w:rFonts w:cs="Arial"/>
          <w:i/>
          <w:color w:val="FF0000"/>
        </w:rPr>
        <w:t xml:space="preserve"> </w:t>
      </w:r>
      <w:r w:rsidR="00351F9A" w:rsidRPr="00D21DB8">
        <w:rPr>
          <w:rFonts w:cs="Arial"/>
          <w:i/>
          <w:color w:val="FF0000"/>
        </w:rPr>
        <w:t>- GM</w:t>
      </w:r>
    </w:p>
    <w:p w:rsidR="008A5664" w:rsidRPr="00097608" w:rsidRDefault="008A5664"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 xml:space="preserve">Q: the room data sheets and plans are they done in </w:t>
      </w:r>
      <w:proofErr w:type="gramStart"/>
      <w:r w:rsidRPr="00097608">
        <w:rPr>
          <w:rFonts w:cs="Arial"/>
        </w:rPr>
        <w:t>revit ?</w:t>
      </w:r>
      <w:proofErr w:type="gramEnd"/>
      <w:r w:rsidRPr="00097608">
        <w:rPr>
          <w:rFonts w:cs="Arial"/>
        </w:rPr>
        <w:t xml:space="preserve"> </w:t>
      </w:r>
      <w:proofErr w:type="gramStart"/>
      <w:r w:rsidRPr="00097608">
        <w:rPr>
          <w:rFonts w:cs="Arial"/>
        </w:rPr>
        <w:t>what</w:t>
      </w:r>
      <w:proofErr w:type="gramEnd"/>
      <w:r w:rsidRPr="00097608">
        <w:rPr>
          <w:rFonts w:cs="Arial"/>
        </w:rPr>
        <w:t xml:space="preserve"> version?[Gregory Boll] </w:t>
      </w:r>
    </w:p>
    <w:p w:rsidR="008A5664" w:rsidRPr="00D21DB8" w:rsidRDefault="0071141F" w:rsidP="00915EF3">
      <w:pPr>
        <w:widowControl w:val="0"/>
        <w:autoSpaceDE w:val="0"/>
        <w:autoSpaceDN w:val="0"/>
        <w:adjustRightInd w:val="0"/>
        <w:spacing w:after="0" w:line="240" w:lineRule="auto"/>
        <w:rPr>
          <w:rFonts w:cs="Arial"/>
          <w:i/>
          <w:color w:val="FF0000"/>
        </w:rPr>
      </w:pPr>
      <w:proofErr w:type="spellStart"/>
      <w:ins w:id="36" w:author="CK" w:date="2014-03-19T10:25:00Z">
        <w:r w:rsidRPr="00D21DB8">
          <w:rPr>
            <w:rFonts w:cs="Arial"/>
            <w:i/>
            <w:color w:val="FF0000"/>
          </w:rPr>
          <w:t>Trelligence</w:t>
        </w:r>
        <w:proofErr w:type="spellEnd"/>
        <w:r w:rsidRPr="00D21DB8">
          <w:rPr>
            <w:rFonts w:cs="Arial"/>
            <w:i/>
            <w:color w:val="FF0000"/>
          </w:rPr>
          <w:t xml:space="preserve"> Affinity can produce detailed room data sheets that include</w:t>
        </w:r>
      </w:ins>
      <w:ins w:id="37" w:author="CK" w:date="2014-03-19T10:26:00Z">
        <w:r w:rsidRPr="00D21DB8">
          <w:rPr>
            <w:rFonts w:cs="Arial"/>
            <w:i/>
            <w:color w:val="FF0000"/>
          </w:rPr>
          <w:t xml:space="preserve"> program requirement data and room data in Affinity, and</w:t>
        </w:r>
      </w:ins>
      <w:ins w:id="38" w:author="CK" w:date="2014-03-19T10:25:00Z">
        <w:r w:rsidRPr="00D21DB8">
          <w:rPr>
            <w:rFonts w:cs="Arial"/>
            <w:i/>
            <w:color w:val="FF0000"/>
          </w:rPr>
          <w:t xml:space="preserve"> the room</w:t>
        </w:r>
      </w:ins>
      <w:ins w:id="39" w:author="CK" w:date="2014-03-19T10:26:00Z">
        <w:r w:rsidRPr="00D21DB8">
          <w:rPr>
            <w:rFonts w:cs="Arial"/>
            <w:i/>
            <w:color w:val="FF0000"/>
          </w:rPr>
          <w:t xml:space="preserve"> 2D</w:t>
        </w:r>
      </w:ins>
      <w:ins w:id="40" w:author="CK" w:date="2014-03-19T10:25:00Z">
        <w:r w:rsidRPr="00D21DB8">
          <w:rPr>
            <w:rFonts w:cs="Arial"/>
            <w:i/>
            <w:color w:val="FF0000"/>
          </w:rPr>
          <w:t xml:space="preserve"> image pulled directly from Revit.</w:t>
        </w:r>
      </w:ins>
      <w:r w:rsidR="00351F9A" w:rsidRPr="00D21DB8">
        <w:rPr>
          <w:rFonts w:cs="Arial"/>
          <w:i/>
          <w:color w:val="FF0000"/>
        </w:rPr>
        <w:t xml:space="preserve"> </w:t>
      </w:r>
      <w:r w:rsidR="00F20B74" w:rsidRPr="00D21DB8">
        <w:rPr>
          <w:rFonts w:cs="Arial"/>
          <w:i/>
          <w:color w:val="FF0000"/>
        </w:rPr>
        <w:t>–</w:t>
      </w:r>
      <w:r w:rsidR="00351F9A" w:rsidRPr="00D21DB8">
        <w:rPr>
          <w:rFonts w:cs="Arial"/>
          <w:i/>
          <w:color w:val="FF0000"/>
        </w:rPr>
        <w:t xml:space="preserve"> GM</w:t>
      </w:r>
    </w:p>
    <w:p w:rsidR="00F20B74" w:rsidRPr="00D21DB8" w:rsidRDefault="00F20B74" w:rsidP="00915EF3">
      <w:pPr>
        <w:widowControl w:val="0"/>
        <w:autoSpaceDE w:val="0"/>
        <w:autoSpaceDN w:val="0"/>
        <w:adjustRightInd w:val="0"/>
        <w:spacing w:after="0" w:line="240" w:lineRule="auto"/>
        <w:rPr>
          <w:rFonts w:cs="MS Shell Dlg"/>
          <w:i/>
          <w:color w:val="8064A2" w:themeColor="accent4"/>
        </w:rPr>
      </w:pPr>
      <w:proofErr w:type="spellStart"/>
      <w:proofErr w:type="gramStart"/>
      <w:r w:rsidRPr="00D21DB8">
        <w:rPr>
          <w:rFonts w:cs="MS Shell Dlg"/>
          <w:i/>
          <w:color w:val="8064A2" w:themeColor="accent4"/>
        </w:rPr>
        <w:t>dRofus</w:t>
      </w:r>
      <w:proofErr w:type="spellEnd"/>
      <w:proofErr w:type="gramEnd"/>
      <w:r w:rsidRPr="00D21DB8">
        <w:rPr>
          <w:rFonts w:cs="MS Shell Dlg"/>
          <w:i/>
          <w:color w:val="8064A2" w:themeColor="accent4"/>
        </w:rPr>
        <w:t xml:space="preserve"> works with Revit 2012 – 2014 (Tzveta)</w:t>
      </w:r>
    </w:p>
    <w:p w:rsidR="00F20B74" w:rsidRPr="00D21DB8" w:rsidRDefault="00F20B74" w:rsidP="00915EF3">
      <w:pPr>
        <w:widowControl w:val="0"/>
        <w:autoSpaceDE w:val="0"/>
        <w:autoSpaceDN w:val="0"/>
        <w:adjustRightInd w:val="0"/>
        <w:spacing w:after="0" w:line="240" w:lineRule="auto"/>
        <w:rPr>
          <w:rFonts w:cs="Arial"/>
          <w:i/>
          <w:color w:val="FF0000"/>
        </w:rPr>
      </w:pPr>
    </w:p>
    <w:p w:rsidR="008A5664" w:rsidRPr="00097608" w:rsidRDefault="008A5664"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Q: What softwares are being used for these databases?  Are they Revit Add-ons, custom software by design firms</w:t>
      </w:r>
      <w:proofErr w:type="gramStart"/>
      <w:r w:rsidRPr="00097608">
        <w:rPr>
          <w:rFonts w:cs="Arial"/>
        </w:rPr>
        <w:t>?[</w:t>
      </w:r>
      <w:proofErr w:type="gramEnd"/>
      <w:r w:rsidRPr="00097608">
        <w:rPr>
          <w:rFonts w:cs="Arial"/>
        </w:rPr>
        <w:t xml:space="preserve">Alexandra Hussey] </w:t>
      </w:r>
    </w:p>
    <w:p w:rsidR="008A5664" w:rsidRPr="00D21DB8" w:rsidRDefault="00A14080" w:rsidP="00915EF3">
      <w:pPr>
        <w:widowControl w:val="0"/>
        <w:autoSpaceDE w:val="0"/>
        <w:autoSpaceDN w:val="0"/>
        <w:adjustRightInd w:val="0"/>
        <w:spacing w:after="0" w:line="240" w:lineRule="auto"/>
        <w:rPr>
          <w:rFonts w:cs="Arial"/>
          <w:i/>
          <w:color w:val="FF0000"/>
        </w:rPr>
      </w:pPr>
      <w:proofErr w:type="spellStart"/>
      <w:ins w:id="41" w:author="CK" w:date="2014-03-19T09:54:00Z">
        <w:r w:rsidRPr="00D21DB8">
          <w:rPr>
            <w:rFonts w:cs="Arial"/>
            <w:i/>
            <w:color w:val="FF0000"/>
          </w:rPr>
          <w:t>Trelligence</w:t>
        </w:r>
        <w:proofErr w:type="spellEnd"/>
        <w:r w:rsidRPr="00D21DB8">
          <w:rPr>
            <w:rFonts w:cs="Arial"/>
            <w:i/>
            <w:color w:val="FF0000"/>
          </w:rPr>
          <w:t xml:space="preserve"> Affinity is </w:t>
        </w:r>
        <w:r w:rsidR="00136BE7" w:rsidRPr="00D21DB8">
          <w:rPr>
            <w:rFonts w:cs="Arial"/>
            <w:i/>
            <w:color w:val="FF0000"/>
          </w:rPr>
          <w:t>a stand-alone commercial software application that includes a bi-directional plug-in for Revit.</w:t>
        </w:r>
      </w:ins>
      <w:r w:rsidR="00351F9A" w:rsidRPr="00D21DB8">
        <w:rPr>
          <w:rFonts w:cs="Arial"/>
          <w:i/>
          <w:color w:val="FF0000"/>
        </w:rPr>
        <w:t xml:space="preserve"> </w:t>
      </w:r>
      <w:r w:rsidR="00F20B74" w:rsidRPr="00D21DB8">
        <w:rPr>
          <w:rFonts w:cs="Arial"/>
          <w:i/>
          <w:color w:val="FF0000"/>
        </w:rPr>
        <w:t>–</w:t>
      </w:r>
      <w:r w:rsidR="00351F9A" w:rsidRPr="00D21DB8">
        <w:rPr>
          <w:rFonts w:cs="Arial"/>
          <w:i/>
          <w:color w:val="FF0000"/>
        </w:rPr>
        <w:t xml:space="preserve"> GM</w:t>
      </w:r>
    </w:p>
    <w:p w:rsidR="00F20B74" w:rsidRPr="00D21DB8" w:rsidRDefault="00F20B74" w:rsidP="00915EF3">
      <w:pPr>
        <w:widowControl w:val="0"/>
        <w:autoSpaceDE w:val="0"/>
        <w:autoSpaceDN w:val="0"/>
        <w:adjustRightInd w:val="0"/>
        <w:spacing w:after="0" w:line="240" w:lineRule="auto"/>
        <w:rPr>
          <w:rFonts w:cs="MS Shell Dlg"/>
          <w:i/>
          <w:color w:val="8064A2" w:themeColor="accent4"/>
        </w:rPr>
      </w:pPr>
      <w:proofErr w:type="spellStart"/>
      <w:proofErr w:type="gramStart"/>
      <w:r w:rsidRPr="00D21DB8">
        <w:rPr>
          <w:rFonts w:cs="MS Shell Dlg"/>
          <w:i/>
          <w:color w:val="8064A2" w:themeColor="accent4"/>
        </w:rPr>
        <w:t>dRofus</w:t>
      </w:r>
      <w:proofErr w:type="spellEnd"/>
      <w:proofErr w:type="gramEnd"/>
      <w:r w:rsidRPr="00D21DB8">
        <w:rPr>
          <w:rFonts w:cs="MS Shell Dlg"/>
          <w:i/>
          <w:color w:val="8064A2" w:themeColor="accent4"/>
        </w:rPr>
        <w:t xml:space="preserve"> (Tzveta)</w:t>
      </w:r>
    </w:p>
    <w:p w:rsidR="00F20B74" w:rsidRPr="00097608" w:rsidRDefault="00F20B74" w:rsidP="00915EF3">
      <w:pPr>
        <w:widowControl w:val="0"/>
        <w:autoSpaceDE w:val="0"/>
        <w:autoSpaceDN w:val="0"/>
        <w:adjustRightInd w:val="0"/>
        <w:spacing w:after="0" w:line="240" w:lineRule="auto"/>
        <w:rPr>
          <w:rFonts w:cs="Arial"/>
        </w:rPr>
      </w:pPr>
    </w:p>
    <w:p w:rsidR="008A5664" w:rsidRPr="00097608" w:rsidRDefault="008A5664" w:rsidP="00915EF3">
      <w:pPr>
        <w:widowControl w:val="0"/>
        <w:autoSpaceDE w:val="0"/>
        <w:autoSpaceDN w:val="0"/>
        <w:adjustRightInd w:val="0"/>
        <w:spacing w:after="0" w:line="240" w:lineRule="auto"/>
        <w:rPr>
          <w:rFonts w:cs="Arial"/>
        </w:rPr>
      </w:pP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Q: Are you able to export data from this design model to develop probable cost estimates for the client</w:t>
      </w:r>
      <w:proofErr w:type="gramStart"/>
      <w:r w:rsidRPr="00097608">
        <w:rPr>
          <w:rFonts w:cs="Arial"/>
        </w:rPr>
        <w:t>?[</w:t>
      </w:r>
      <w:proofErr w:type="gramEnd"/>
      <w:r w:rsidRPr="00097608">
        <w:rPr>
          <w:rFonts w:cs="Arial"/>
        </w:rPr>
        <w:t xml:space="preserve">Glenn Ryan] </w:t>
      </w:r>
    </w:p>
    <w:p w:rsidR="00D57559" w:rsidRPr="00D21DB8" w:rsidRDefault="00D57559" w:rsidP="00915EF3">
      <w:pPr>
        <w:autoSpaceDE w:val="0"/>
        <w:autoSpaceDN w:val="0"/>
        <w:spacing w:after="0" w:line="240" w:lineRule="auto"/>
        <w:rPr>
          <w:rFonts w:cs="Arial"/>
          <w:i/>
        </w:rPr>
      </w:pPr>
      <w:proofErr w:type="gramStart"/>
      <w:r w:rsidRPr="00D21DB8">
        <w:rPr>
          <w:i/>
          <w:color w:val="00B0F0"/>
        </w:rPr>
        <w:t>Absolutely.</w:t>
      </w:r>
      <w:proofErr w:type="gramEnd"/>
      <w:r w:rsidRPr="00D21DB8">
        <w:rPr>
          <w:i/>
          <w:color w:val="00B0F0"/>
        </w:rPr>
        <w:t xml:space="preserve">  </w:t>
      </w:r>
      <w:proofErr w:type="spellStart"/>
      <w:r w:rsidRPr="00D21DB8">
        <w:rPr>
          <w:i/>
          <w:color w:val="00B0F0"/>
        </w:rPr>
        <w:t>DProfiler</w:t>
      </w:r>
      <w:proofErr w:type="spellEnd"/>
      <w:r w:rsidRPr="00D21DB8">
        <w:rPr>
          <w:i/>
          <w:color w:val="00B0F0"/>
        </w:rPr>
        <w:t xml:space="preserve"> is the software platform we developed and use at Beck, and it has cost data integral to it.  So we get a cost update with every update to the model.  If you are using a room data sheet model to build your program, then you can easily assign costs to the individual items in the room data sheet.  These would then roll up to the overall project cost.  I have seen other firms use different means to get their cost estimates, but </w:t>
      </w:r>
      <w:proofErr w:type="spellStart"/>
      <w:r w:rsidRPr="00D21DB8">
        <w:rPr>
          <w:i/>
          <w:color w:val="00B0F0"/>
        </w:rPr>
        <w:t>DProfiler</w:t>
      </w:r>
      <w:proofErr w:type="spellEnd"/>
      <w:r w:rsidRPr="00D21DB8">
        <w:rPr>
          <w:i/>
          <w:color w:val="00B0F0"/>
        </w:rPr>
        <w:t xml:space="preserve"> is the only one I know of that integrates the cost in real time. - JR</w:t>
      </w:r>
    </w:p>
    <w:p w:rsidR="008A5664" w:rsidRPr="00D21DB8" w:rsidRDefault="008A5664" w:rsidP="00915EF3">
      <w:pPr>
        <w:widowControl w:val="0"/>
        <w:autoSpaceDE w:val="0"/>
        <w:autoSpaceDN w:val="0"/>
        <w:adjustRightInd w:val="0"/>
        <w:spacing w:after="0" w:line="240" w:lineRule="auto"/>
        <w:rPr>
          <w:rFonts w:cs="Arial"/>
          <w:i/>
        </w:rPr>
      </w:pPr>
    </w:p>
    <w:p w:rsidR="00881C47" w:rsidRDefault="004463A9" w:rsidP="00915EF3">
      <w:pPr>
        <w:widowControl w:val="0"/>
        <w:autoSpaceDE w:val="0"/>
        <w:autoSpaceDN w:val="0"/>
        <w:adjustRightInd w:val="0"/>
        <w:spacing w:after="0" w:line="240" w:lineRule="auto"/>
        <w:rPr>
          <w:rFonts w:cs="Arial"/>
        </w:rPr>
      </w:pPr>
      <w:r w:rsidRPr="00097608">
        <w:rPr>
          <w:rFonts w:cs="Arial"/>
        </w:rPr>
        <w:t>Q: The technology that was shared from Revit, Affinity, dRofus and dProfiler - when working with different external teams, how do you expect those people to acess the data? Or does it stay with the origional tool and you share by export/report</w:t>
      </w:r>
      <w:proofErr w:type="gramStart"/>
      <w:r w:rsidRPr="00097608">
        <w:rPr>
          <w:rFonts w:cs="Arial"/>
        </w:rPr>
        <w:t>?[</w:t>
      </w:r>
      <w:proofErr w:type="gramEnd"/>
      <w:r w:rsidRPr="00097608">
        <w:rPr>
          <w:rFonts w:cs="Arial"/>
        </w:rPr>
        <w:t xml:space="preserve">Brok Howard] </w:t>
      </w:r>
    </w:p>
    <w:p w:rsidR="008A5664" w:rsidRPr="00D21DB8" w:rsidRDefault="00136BE7" w:rsidP="00915EF3">
      <w:pPr>
        <w:widowControl w:val="0"/>
        <w:autoSpaceDE w:val="0"/>
        <w:autoSpaceDN w:val="0"/>
        <w:adjustRightInd w:val="0"/>
        <w:spacing w:after="0" w:line="240" w:lineRule="auto"/>
        <w:rPr>
          <w:rFonts w:cs="Arial"/>
          <w:i/>
          <w:color w:val="FF0000"/>
        </w:rPr>
      </w:pPr>
      <w:proofErr w:type="spellStart"/>
      <w:r w:rsidRPr="00D21DB8">
        <w:rPr>
          <w:rFonts w:cs="Arial"/>
          <w:i/>
          <w:color w:val="FF0000"/>
        </w:rPr>
        <w:t>Trelligence</w:t>
      </w:r>
      <w:proofErr w:type="spellEnd"/>
      <w:r w:rsidRPr="00D21DB8">
        <w:rPr>
          <w:rFonts w:cs="Arial"/>
          <w:i/>
          <w:color w:val="FF0000"/>
        </w:rPr>
        <w:t xml:space="preserve"> Affinity includes a “viewer:” for 3</w:t>
      </w:r>
      <w:r w:rsidRPr="00D21DB8">
        <w:rPr>
          <w:rFonts w:cs="Arial"/>
          <w:i/>
          <w:color w:val="FF0000"/>
          <w:vertAlign w:val="superscript"/>
        </w:rPr>
        <w:t>rd</w:t>
      </w:r>
      <w:r w:rsidRPr="00D21DB8">
        <w:rPr>
          <w:rFonts w:cs="Arial"/>
          <w:i/>
          <w:color w:val="FF0000"/>
        </w:rPr>
        <w:t xml:space="preserve"> party access, </w:t>
      </w:r>
      <w:r w:rsidRPr="00D21DB8">
        <w:rPr>
          <w:rFonts w:cs="Arial"/>
          <w:i/>
          <w:color w:val="FF0000"/>
        </w:rPr>
        <w:lastRenderedPageBreak/>
        <w:t xml:space="preserve">and web-based access to the project file to run reports and enter data (e.g. equipment, room data) via forms.  Its link with Revit is via API plug-in that is bi-directional.  Affinity can also export data to Excel, </w:t>
      </w:r>
      <w:proofErr w:type="spellStart"/>
      <w:r w:rsidRPr="00D21DB8">
        <w:rPr>
          <w:rFonts w:cs="Arial"/>
          <w:i/>
          <w:color w:val="FF0000"/>
        </w:rPr>
        <w:t>COBie</w:t>
      </w:r>
      <w:proofErr w:type="spellEnd"/>
      <w:r w:rsidRPr="00D21DB8">
        <w:rPr>
          <w:rFonts w:cs="Arial"/>
          <w:i/>
          <w:color w:val="FF0000"/>
        </w:rPr>
        <w:t xml:space="preserve">, </w:t>
      </w:r>
      <w:proofErr w:type="gramStart"/>
      <w:r w:rsidRPr="00D21DB8">
        <w:rPr>
          <w:rFonts w:cs="Arial"/>
          <w:i/>
          <w:color w:val="FF0000"/>
        </w:rPr>
        <w:t>IFC</w:t>
      </w:r>
      <w:proofErr w:type="gramEnd"/>
      <w:r w:rsidRPr="00D21DB8">
        <w:rPr>
          <w:rFonts w:cs="Arial"/>
          <w:i/>
          <w:color w:val="FF0000"/>
        </w:rPr>
        <w:t xml:space="preserve"> formats.</w:t>
      </w:r>
      <w:r w:rsidR="00D57559" w:rsidRPr="00D21DB8">
        <w:rPr>
          <w:rFonts w:cs="Arial"/>
          <w:i/>
          <w:color w:val="FF0000"/>
        </w:rPr>
        <w:t>-GM</w:t>
      </w:r>
    </w:p>
    <w:p w:rsidR="00D21DB8" w:rsidRPr="00D21DB8" w:rsidRDefault="00D21DB8" w:rsidP="00915EF3">
      <w:pPr>
        <w:widowControl w:val="0"/>
        <w:autoSpaceDE w:val="0"/>
        <w:autoSpaceDN w:val="0"/>
        <w:adjustRightInd w:val="0"/>
        <w:spacing w:after="0" w:line="240" w:lineRule="auto"/>
        <w:rPr>
          <w:rFonts w:cs="Arial"/>
          <w:i/>
          <w:color w:val="FF0000"/>
        </w:rPr>
      </w:pPr>
    </w:p>
    <w:p w:rsidR="00915EF3" w:rsidRPr="00D21DB8" w:rsidRDefault="00D57559" w:rsidP="00915EF3">
      <w:pPr>
        <w:widowControl w:val="0"/>
        <w:autoSpaceDE w:val="0"/>
        <w:autoSpaceDN w:val="0"/>
        <w:adjustRightInd w:val="0"/>
        <w:spacing w:after="0" w:line="240" w:lineRule="auto"/>
        <w:rPr>
          <w:rFonts w:cs="MS Shell Dlg"/>
          <w:i/>
          <w:color w:val="8064A2" w:themeColor="accent4"/>
        </w:rPr>
      </w:pPr>
      <w:r w:rsidRPr="00D21DB8">
        <w:rPr>
          <w:rFonts w:cs="Arial"/>
          <w:i/>
          <w:color w:val="00B0F0"/>
        </w:rPr>
        <w:t>Everything is exported into a report format.  We typically will work in the model live during a meeting and then can share the input and results with the owner during the meeting.  Once is it over, we will print up a report with the data the owner is asking for.  But we have also worked with owners who have purchased the software and we will gladly share live models with them for their project</w:t>
      </w:r>
      <w:proofErr w:type="gramStart"/>
      <w:r w:rsidRPr="00D21DB8">
        <w:rPr>
          <w:rFonts w:cs="Arial"/>
          <w:i/>
          <w:color w:val="00B0F0"/>
        </w:rPr>
        <w:t>.-</w:t>
      </w:r>
      <w:proofErr w:type="gramEnd"/>
      <w:r w:rsidRPr="00D21DB8">
        <w:rPr>
          <w:rFonts w:cs="Arial"/>
          <w:i/>
          <w:color w:val="00B0F0"/>
        </w:rPr>
        <w:t xml:space="preserve"> JR</w:t>
      </w:r>
      <w:r w:rsidRPr="00D21DB8">
        <w:rPr>
          <w:rFonts w:cs="Arial"/>
          <w:i/>
          <w:color w:val="00B0F0"/>
        </w:rPr>
        <w:br/>
      </w:r>
    </w:p>
    <w:p w:rsidR="00915EF3" w:rsidRPr="00D21DB8" w:rsidRDefault="00915EF3" w:rsidP="00915EF3">
      <w:pPr>
        <w:widowControl w:val="0"/>
        <w:autoSpaceDE w:val="0"/>
        <w:autoSpaceDN w:val="0"/>
        <w:adjustRightInd w:val="0"/>
        <w:spacing w:after="0" w:line="240" w:lineRule="auto"/>
        <w:rPr>
          <w:rFonts w:cs="MS Shell Dlg"/>
          <w:i/>
          <w:color w:val="8064A2" w:themeColor="accent4"/>
        </w:rPr>
      </w:pPr>
      <w:proofErr w:type="spellStart"/>
      <w:proofErr w:type="gramStart"/>
      <w:r w:rsidRPr="00D21DB8">
        <w:rPr>
          <w:rFonts w:cs="MS Shell Dlg"/>
          <w:i/>
          <w:color w:val="8064A2" w:themeColor="accent4"/>
        </w:rPr>
        <w:t>dRofus</w:t>
      </w:r>
      <w:proofErr w:type="spellEnd"/>
      <w:proofErr w:type="gramEnd"/>
      <w:r w:rsidRPr="00D21DB8">
        <w:rPr>
          <w:rFonts w:cs="MS Shell Dlg"/>
          <w:i/>
          <w:color w:val="8064A2" w:themeColor="accent4"/>
        </w:rPr>
        <w:t xml:space="preserve"> is cloud based and once purchase for a project has Unlimited users that can be granted access to the database.  They can be located anywhere in the world as long as they have an internet connection. (Tzveta)</w:t>
      </w:r>
    </w:p>
    <w:p w:rsidR="00D57559" w:rsidRPr="00097608" w:rsidRDefault="00D57559" w:rsidP="00915EF3">
      <w:pPr>
        <w:autoSpaceDE w:val="0"/>
        <w:autoSpaceDN w:val="0"/>
        <w:spacing w:after="0" w:line="240" w:lineRule="auto"/>
        <w:rPr>
          <w:rFonts w:cs="Arial"/>
          <w:color w:val="00B0F0"/>
        </w:rPr>
      </w:pPr>
    </w:p>
    <w:p w:rsidR="008A5664" w:rsidRPr="00097608" w:rsidRDefault="008A5664" w:rsidP="00915EF3">
      <w:pPr>
        <w:widowControl w:val="0"/>
        <w:autoSpaceDE w:val="0"/>
        <w:autoSpaceDN w:val="0"/>
        <w:adjustRightInd w:val="0"/>
        <w:spacing w:after="0" w:line="240" w:lineRule="auto"/>
        <w:rPr>
          <w:rFonts w:cs="Arial"/>
        </w:rPr>
      </w:pPr>
    </w:p>
    <w:p w:rsidR="00881C47" w:rsidRDefault="004463A9" w:rsidP="00915EF3">
      <w:pPr>
        <w:widowControl w:val="0"/>
        <w:autoSpaceDE w:val="0"/>
        <w:autoSpaceDN w:val="0"/>
        <w:adjustRightInd w:val="0"/>
        <w:spacing w:after="0" w:line="240" w:lineRule="auto"/>
        <w:rPr>
          <w:rFonts w:cs="Arial"/>
        </w:rPr>
      </w:pPr>
      <w:r w:rsidRPr="00097608">
        <w:rPr>
          <w:rFonts w:cs="Arial"/>
        </w:rPr>
        <w:t>Q: Could the speakers address the particular strengths/benefits of the applications used - Trelligence Affinity, dRofus, ecoDomus, Beck dProfiler</w:t>
      </w:r>
      <w:proofErr w:type="gramStart"/>
      <w:r w:rsidRPr="00097608">
        <w:rPr>
          <w:rFonts w:cs="Arial"/>
        </w:rPr>
        <w:t>.[</w:t>
      </w:r>
      <w:proofErr w:type="gramEnd"/>
      <w:r w:rsidRPr="00097608">
        <w:rPr>
          <w:rFonts w:cs="Arial"/>
        </w:rPr>
        <w:t xml:space="preserve">Michael Tardif] </w:t>
      </w:r>
    </w:p>
    <w:p w:rsidR="008A5664" w:rsidRPr="00D21DB8" w:rsidRDefault="0071141F" w:rsidP="00915EF3">
      <w:pPr>
        <w:widowControl w:val="0"/>
        <w:autoSpaceDE w:val="0"/>
        <w:autoSpaceDN w:val="0"/>
        <w:adjustRightInd w:val="0"/>
        <w:spacing w:after="0" w:line="240" w:lineRule="auto"/>
        <w:rPr>
          <w:rFonts w:cs="Arial"/>
          <w:i/>
          <w:color w:val="FF0000"/>
        </w:rPr>
      </w:pPr>
      <w:proofErr w:type="spellStart"/>
      <w:ins w:id="42" w:author="CK" w:date="2014-03-19T10:20:00Z">
        <w:r w:rsidRPr="00D21DB8">
          <w:rPr>
            <w:rFonts w:cs="Arial"/>
            <w:i/>
            <w:color w:val="FF0000"/>
          </w:rPr>
          <w:t>Trelligence</w:t>
        </w:r>
        <w:proofErr w:type="spellEnd"/>
        <w:r w:rsidRPr="00D21DB8">
          <w:rPr>
            <w:rFonts w:cs="Arial"/>
            <w:i/>
            <w:color w:val="FF0000"/>
          </w:rPr>
          <w:t xml:space="preserve"> Affinity: Synchronized data throughout the </w:t>
        </w:r>
      </w:ins>
      <w:ins w:id="43" w:author="CK" w:date="2014-03-19T10:22:00Z">
        <w:r w:rsidRPr="00D21DB8">
          <w:rPr>
            <w:rFonts w:cs="Arial"/>
            <w:i/>
            <w:color w:val="FF0000"/>
          </w:rPr>
          <w:t xml:space="preserve">programming and </w:t>
        </w:r>
      </w:ins>
      <w:ins w:id="44" w:author="CK" w:date="2014-03-19T10:20:00Z">
        <w:r w:rsidRPr="00D21DB8">
          <w:rPr>
            <w:rFonts w:cs="Arial"/>
            <w:i/>
            <w:color w:val="FF0000"/>
          </w:rPr>
          <w:t>d</w:t>
        </w:r>
      </w:ins>
      <w:ins w:id="45" w:author="CK" w:date="2014-03-19T10:21:00Z">
        <w:r w:rsidRPr="00D21DB8">
          <w:rPr>
            <w:rFonts w:cs="Arial"/>
            <w:i/>
            <w:color w:val="FF0000"/>
          </w:rPr>
          <w:t xml:space="preserve">esign process allowing ongoing validation of the design to the </w:t>
        </w:r>
      </w:ins>
      <w:ins w:id="46" w:author="CK" w:date="2014-03-19T10:22:00Z">
        <w:r w:rsidRPr="00D21DB8">
          <w:rPr>
            <w:rFonts w:cs="Arial"/>
            <w:i/>
            <w:color w:val="FF0000"/>
          </w:rPr>
          <w:t>p</w:t>
        </w:r>
      </w:ins>
      <w:ins w:id="47" w:author="CK" w:date="2014-03-19T10:21:00Z">
        <w:r w:rsidRPr="00D21DB8">
          <w:rPr>
            <w:rFonts w:cs="Arial"/>
            <w:i/>
            <w:color w:val="FF0000"/>
          </w:rPr>
          <w:t>rogram</w:t>
        </w:r>
      </w:ins>
      <w:proofErr w:type="gramStart"/>
      <w:ins w:id="48" w:author="CK" w:date="2014-03-19T10:22:00Z">
        <w:r w:rsidRPr="00D21DB8">
          <w:rPr>
            <w:rFonts w:cs="Arial"/>
            <w:i/>
            <w:color w:val="FF0000"/>
          </w:rPr>
          <w:t>.</w:t>
        </w:r>
      </w:ins>
      <w:r w:rsidR="00D57559" w:rsidRPr="00D21DB8">
        <w:rPr>
          <w:rFonts w:cs="Arial"/>
          <w:i/>
          <w:color w:val="FF0000"/>
        </w:rPr>
        <w:t>-</w:t>
      </w:r>
      <w:proofErr w:type="gramEnd"/>
      <w:r w:rsidR="00D57559" w:rsidRPr="00D21DB8">
        <w:rPr>
          <w:rFonts w:cs="Arial"/>
          <w:i/>
          <w:color w:val="FF0000"/>
        </w:rPr>
        <w:t xml:space="preserve"> GM</w:t>
      </w:r>
    </w:p>
    <w:p w:rsidR="00D57559" w:rsidRPr="00D21DB8" w:rsidRDefault="00D57559" w:rsidP="00915EF3">
      <w:pPr>
        <w:spacing w:after="0" w:line="240" w:lineRule="auto"/>
        <w:rPr>
          <w:i/>
          <w:color w:val="00B0F0"/>
        </w:rPr>
      </w:pPr>
      <w:proofErr w:type="spellStart"/>
      <w:r w:rsidRPr="00D21DB8">
        <w:rPr>
          <w:i/>
          <w:color w:val="00B0F0"/>
        </w:rPr>
        <w:t>DProfiler</w:t>
      </w:r>
      <w:proofErr w:type="spellEnd"/>
      <w:r w:rsidRPr="00D21DB8">
        <w:rPr>
          <w:i/>
          <w:color w:val="00B0F0"/>
        </w:rPr>
        <w:t xml:space="preserve"> allows teams to interact with the project stakeholders early in the planning process and provides a common foundation for the project team. Since the software works in real time, users can see project effects (design, estimate and schedule) as the changes are being made to the model. This type of clarity allows for open communication and reduces value engineering later in the building process</w:t>
      </w:r>
      <w:proofErr w:type="gramStart"/>
      <w:r w:rsidRPr="00D21DB8">
        <w:rPr>
          <w:i/>
          <w:color w:val="00B0F0"/>
        </w:rPr>
        <w:t>.-</w:t>
      </w:r>
      <w:proofErr w:type="gramEnd"/>
      <w:r w:rsidRPr="00D21DB8">
        <w:rPr>
          <w:i/>
          <w:color w:val="00B0F0"/>
        </w:rPr>
        <w:t xml:space="preserve"> JR</w:t>
      </w:r>
    </w:p>
    <w:p w:rsidR="00D57559" w:rsidRPr="00D21DB8" w:rsidRDefault="00D57559" w:rsidP="00915EF3">
      <w:pPr>
        <w:widowControl w:val="0"/>
        <w:autoSpaceDE w:val="0"/>
        <w:autoSpaceDN w:val="0"/>
        <w:adjustRightInd w:val="0"/>
        <w:spacing w:after="0" w:line="240" w:lineRule="auto"/>
        <w:rPr>
          <w:rFonts w:cs="Arial"/>
          <w:i/>
        </w:rPr>
      </w:pPr>
    </w:p>
    <w:p w:rsidR="00D21DB8" w:rsidRDefault="00D21DB8" w:rsidP="00915EF3">
      <w:pPr>
        <w:widowControl w:val="0"/>
        <w:autoSpaceDE w:val="0"/>
        <w:autoSpaceDN w:val="0"/>
        <w:adjustRightInd w:val="0"/>
        <w:spacing w:after="0" w:line="240" w:lineRule="auto"/>
        <w:rPr>
          <w:rFonts w:cs="Arial"/>
          <w:i/>
        </w:rPr>
      </w:pPr>
    </w:p>
    <w:p w:rsidR="00D21DB8" w:rsidRDefault="00D21DB8" w:rsidP="00915EF3">
      <w:pPr>
        <w:widowControl w:val="0"/>
        <w:autoSpaceDE w:val="0"/>
        <w:autoSpaceDN w:val="0"/>
        <w:adjustRightInd w:val="0"/>
        <w:spacing w:after="0" w:line="240" w:lineRule="auto"/>
        <w:rPr>
          <w:rFonts w:cs="Arial"/>
          <w:i/>
        </w:rPr>
      </w:pPr>
    </w:p>
    <w:p w:rsidR="00881C47" w:rsidRDefault="004463A9" w:rsidP="00915EF3">
      <w:pPr>
        <w:widowControl w:val="0"/>
        <w:autoSpaceDE w:val="0"/>
        <w:autoSpaceDN w:val="0"/>
        <w:adjustRightInd w:val="0"/>
        <w:spacing w:after="0" w:line="240" w:lineRule="auto"/>
        <w:rPr>
          <w:rFonts w:cs="Arial"/>
        </w:rPr>
      </w:pPr>
      <w:r w:rsidRPr="00097608">
        <w:rPr>
          <w:rFonts w:cs="Arial"/>
        </w:rPr>
        <w:t>Q: Presenters keep referring to software packages and types of software but no mention of what the names of the software they are using.  Can they illustrate</w:t>
      </w:r>
      <w:proofErr w:type="gramStart"/>
      <w:r w:rsidRPr="00097608">
        <w:rPr>
          <w:rFonts w:cs="Arial"/>
        </w:rPr>
        <w:t>.[</w:t>
      </w:r>
      <w:proofErr w:type="spellStart"/>
      <w:proofErr w:type="gramEnd"/>
      <w:r w:rsidRPr="00097608">
        <w:rPr>
          <w:rFonts w:cs="Arial"/>
        </w:rPr>
        <w:t>Americo</w:t>
      </w:r>
      <w:proofErr w:type="spellEnd"/>
      <w:r w:rsidRPr="00097608">
        <w:rPr>
          <w:rFonts w:cs="Arial"/>
        </w:rPr>
        <w:t xml:space="preserve"> </w:t>
      </w:r>
      <w:proofErr w:type="spellStart"/>
      <w:r w:rsidRPr="00097608">
        <w:rPr>
          <w:rFonts w:cs="Arial"/>
        </w:rPr>
        <w:t>Crincoli</w:t>
      </w:r>
      <w:proofErr w:type="spellEnd"/>
      <w:r w:rsidRPr="00097608">
        <w:rPr>
          <w:rFonts w:cs="Arial"/>
        </w:rPr>
        <w:t xml:space="preserve">] </w:t>
      </w:r>
    </w:p>
    <w:p w:rsidR="008A5664" w:rsidRPr="00D21DB8" w:rsidRDefault="0071141F" w:rsidP="00915EF3">
      <w:pPr>
        <w:widowControl w:val="0"/>
        <w:autoSpaceDE w:val="0"/>
        <w:autoSpaceDN w:val="0"/>
        <w:adjustRightInd w:val="0"/>
        <w:spacing w:after="0" w:line="240" w:lineRule="auto"/>
        <w:rPr>
          <w:rFonts w:cs="Arial"/>
          <w:i/>
          <w:color w:val="FF0000"/>
        </w:rPr>
      </w:pPr>
      <w:proofErr w:type="spellStart"/>
      <w:proofErr w:type="gramStart"/>
      <w:ins w:id="49" w:author="CK" w:date="2014-03-19T10:17:00Z">
        <w:r w:rsidRPr="00D21DB8">
          <w:rPr>
            <w:rFonts w:cs="Arial"/>
            <w:i/>
            <w:color w:val="FF0000"/>
          </w:rPr>
          <w:t>Trelligence</w:t>
        </w:r>
        <w:proofErr w:type="spellEnd"/>
        <w:r w:rsidRPr="00D21DB8">
          <w:rPr>
            <w:rFonts w:cs="Arial"/>
            <w:i/>
            <w:color w:val="FF0000"/>
          </w:rPr>
          <w:t xml:space="preserve"> Affinity for programming and early conceptual design.</w:t>
        </w:r>
      </w:ins>
      <w:proofErr w:type="gramEnd"/>
      <w:r w:rsidR="00351F9A" w:rsidRPr="00D21DB8">
        <w:rPr>
          <w:rFonts w:cs="Arial"/>
          <w:i/>
          <w:color w:val="FF0000"/>
        </w:rPr>
        <w:t xml:space="preserve"> </w:t>
      </w:r>
      <w:r w:rsidR="00351F9A" w:rsidRPr="00D21DB8">
        <w:rPr>
          <w:rFonts w:cs="Arial"/>
          <w:i/>
          <w:color w:val="FF0000"/>
        </w:rPr>
        <w:t>- GM</w:t>
      </w:r>
    </w:p>
    <w:p w:rsidR="00881C47" w:rsidRDefault="00881C47" w:rsidP="00915EF3">
      <w:pPr>
        <w:widowControl w:val="0"/>
        <w:autoSpaceDE w:val="0"/>
        <w:autoSpaceDN w:val="0"/>
        <w:adjustRightInd w:val="0"/>
        <w:spacing w:after="0" w:line="240" w:lineRule="auto"/>
        <w:rPr>
          <w:rFonts w:cs="Arial"/>
        </w:rPr>
      </w:pPr>
    </w:p>
    <w:p w:rsidR="008A5664" w:rsidRPr="00097608" w:rsidRDefault="004463A9" w:rsidP="00915EF3">
      <w:pPr>
        <w:widowControl w:val="0"/>
        <w:autoSpaceDE w:val="0"/>
        <w:autoSpaceDN w:val="0"/>
        <w:adjustRightInd w:val="0"/>
        <w:spacing w:after="0" w:line="240" w:lineRule="auto"/>
        <w:rPr>
          <w:rFonts w:cs="Arial"/>
        </w:rPr>
      </w:pPr>
      <w:r w:rsidRPr="00097608">
        <w:rPr>
          <w:rFonts w:cs="Arial"/>
        </w:rPr>
        <w:t xml:space="preserve">Q: For John. Regarding the optimization tools you referenced, your voice broke up. If there are optimization tools for space planning/adjacencies, this would mean that software is parsing through multiple alternatives, so does that mean that there are actual "prescriptive" tools, actually telling you what to do?[Cherif Hassan]  </w:t>
      </w:r>
    </w:p>
    <w:p w:rsidR="00D57559" w:rsidRPr="00D21DB8" w:rsidRDefault="00D57559" w:rsidP="00915EF3">
      <w:pPr>
        <w:widowControl w:val="0"/>
        <w:autoSpaceDE w:val="0"/>
        <w:autoSpaceDN w:val="0"/>
        <w:adjustRightInd w:val="0"/>
        <w:spacing w:after="0" w:line="240" w:lineRule="auto"/>
        <w:rPr>
          <w:rFonts w:cs="Arial"/>
          <w:i/>
        </w:rPr>
      </w:pPr>
      <w:r w:rsidRPr="00D21DB8">
        <w:rPr>
          <w:i/>
          <w:color w:val="00B0F0"/>
        </w:rPr>
        <w:t>I wouldn’t go so far as to say “prescriptive”.  The optimization tool (</w:t>
      </w:r>
      <w:proofErr w:type="spellStart"/>
      <w:r w:rsidRPr="00D21DB8">
        <w:rPr>
          <w:i/>
          <w:color w:val="00B0F0"/>
        </w:rPr>
        <w:t>optioneering</w:t>
      </w:r>
      <w:proofErr w:type="spellEnd"/>
      <w:r w:rsidRPr="00D21DB8">
        <w:rPr>
          <w:i/>
          <w:color w:val="00B0F0"/>
        </w:rPr>
        <w:t xml:space="preserve">) takes a set of user defined parameters for a building and then iterates through multiple scenarios (number of scenarios can range from 1000’s to millions).  We then parse the data based on specific criteria we are looking for (i.e. cost, energy efficiency, etc.).  The results can then help guide the design team in a direction.  </w:t>
      </w:r>
      <w:proofErr w:type="gramStart"/>
      <w:r w:rsidRPr="00D21DB8">
        <w:rPr>
          <w:i/>
          <w:color w:val="00B0F0"/>
        </w:rPr>
        <w:t>Most of the time it has generally been confirming of the direction we have started in, but we have found some surprises.</w:t>
      </w:r>
      <w:proofErr w:type="gramEnd"/>
      <w:r w:rsidRPr="00D21DB8">
        <w:rPr>
          <w:i/>
          <w:color w:val="00B0F0"/>
        </w:rPr>
        <w:t xml:space="preserve">  We currently use it for studies of the overall building at the massing level (shape, location, rotation, skin types, </w:t>
      </w:r>
      <w:proofErr w:type="spellStart"/>
      <w:r w:rsidRPr="00D21DB8">
        <w:rPr>
          <w:i/>
          <w:color w:val="00B0F0"/>
        </w:rPr>
        <w:t>etc</w:t>
      </w:r>
      <w:proofErr w:type="spellEnd"/>
      <w:r w:rsidRPr="00D21DB8">
        <w:rPr>
          <w:i/>
          <w:color w:val="00B0F0"/>
        </w:rPr>
        <w:t xml:space="preserve">) but optimization at the department level is in development.  The design process is subjective and there is no “best” model but using </w:t>
      </w:r>
      <w:proofErr w:type="spellStart"/>
      <w:r w:rsidRPr="00D21DB8">
        <w:rPr>
          <w:i/>
          <w:color w:val="00B0F0"/>
        </w:rPr>
        <w:t>optioneering</w:t>
      </w:r>
      <w:proofErr w:type="spellEnd"/>
      <w:r w:rsidRPr="00D21DB8">
        <w:rPr>
          <w:i/>
          <w:color w:val="00B0F0"/>
        </w:rPr>
        <w:t xml:space="preserve"> we can eliminate non-viable paths as well as provide data to help validate options. - JR</w:t>
      </w:r>
    </w:p>
    <w:p w:rsidR="008A5664" w:rsidRPr="00097608" w:rsidRDefault="008A5664" w:rsidP="00915EF3">
      <w:pPr>
        <w:widowControl w:val="0"/>
        <w:autoSpaceDE w:val="0"/>
        <w:autoSpaceDN w:val="0"/>
        <w:adjustRightInd w:val="0"/>
        <w:spacing w:after="0" w:line="240" w:lineRule="auto"/>
        <w:rPr>
          <w:rFonts w:cs="Arial"/>
        </w:rPr>
      </w:pPr>
    </w:p>
    <w:p w:rsidR="008A5664" w:rsidRPr="00097608" w:rsidRDefault="008A5664" w:rsidP="00915EF3">
      <w:pPr>
        <w:widowControl w:val="0"/>
        <w:autoSpaceDE w:val="0"/>
        <w:autoSpaceDN w:val="0"/>
        <w:adjustRightInd w:val="0"/>
        <w:spacing w:after="0" w:line="240" w:lineRule="auto"/>
        <w:rPr>
          <w:rFonts w:cs="Arial"/>
        </w:rPr>
      </w:pPr>
    </w:p>
    <w:p w:rsidR="00915EF3" w:rsidRPr="00097608" w:rsidRDefault="004463A9" w:rsidP="00915EF3">
      <w:pPr>
        <w:widowControl w:val="0"/>
        <w:autoSpaceDE w:val="0"/>
        <w:autoSpaceDN w:val="0"/>
        <w:adjustRightInd w:val="0"/>
        <w:spacing w:after="0" w:line="240" w:lineRule="auto"/>
        <w:rPr>
          <w:rFonts w:cs="Arial"/>
        </w:rPr>
      </w:pPr>
      <w:r w:rsidRPr="00097608">
        <w:rPr>
          <w:rFonts w:cs="Arial"/>
        </w:rPr>
        <w:t xml:space="preserve">Q: This webinar was very good; however, as with most 1 hour programs, these just touched the surface on this subject. Can you recommend a good place to learn about the programming software and processes? [Wes </w:t>
      </w:r>
      <w:proofErr w:type="spellStart"/>
      <w:r w:rsidRPr="00097608">
        <w:rPr>
          <w:rFonts w:cs="Arial"/>
        </w:rPr>
        <w:t>Herlan</w:t>
      </w:r>
      <w:proofErr w:type="spellEnd"/>
      <w:r w:rsidRPr="00097608">
        <w:rPr>
          <w:rFonts w:cs="Arial"/>
        </w:rPr>
        <w:t xml:space="preserve">] </w:t>
      </w:r>
    </w:p>
    <w:p w:rsidR="008A5664" w:rsidRPr="00D21DB8" w:rsidRDefault="0071141F" w:rsidP="00915EF3">
      <w:pPr>
        <w:widowControl w:val="0"/>
        <w:autoSpaceDE w:val="0"/>
        <w:autoSpaceDN w:val="0"/>
        <w:adjustRightInd w:val="0"/>
        <w:spacing w:after="0" w:line="240" w:lineRule="auto"/>
        <w:rPr>
          <w:rFonts w:cs="Arial"/>
          <w:i/>
          <w:color w:val="FF0000"/>
        </w:rPr>
      </w:pPr>
      <w:ins w:id="50" w:author="CK" w:date="2014-03-19T10:17:00Z">
        <w:r w:rsidRPr="00D21DB8">
          <w:rPr>
            <w:rFonts w:cs="Arial"/>
            <w:i/>
            <w:color w:val="FF0000"/>
          </w:rPr>
          <w:t>www.trelligence.com</w:t>
        </w:r>
        <w:r w:rsidRPr="00D21DB8">
          <w:rPr>
            <w:rFonts w:cs="Arial"/>
            <w:i/>
          </w:rPr>
          <w:t xml:space="preserve"> </w:t>
        </w:r>
      </w:ins>
      <w:r w:rsidR="00E61CF5" w:rsidRPr="00D21DB8">
        <w:rPr>
          <w:rFonts w:cs="Arial"/>
          <w:i/>
          <w:color w:val="FF0000"/>
        </w:rPr>
        <w:t>–</w:t>
      </w:r>
      <w:r w:rsidR="00351F9A" w:rsidRPr="00D21DB8">
        <w:rPr>
          <w:rFonts w:cs="Arial"/>
          <w:i/>
          <w:color w:val="FF0000"/>
        </w:rPr>
        <w:t xml:space="preserve"> GM</w:t>
      </w:r>
    </w:p>
    <w:p w:rsidR="008A5664" w:rsidRPr="00D21DB8" w:rsidRDefault="00915EF3">
      <w:pPr>
        <w:widowControl w:val="0"/>
        <w:autoSpaceDE w:val="0"/>
        <w:autoSpaceDN w:val="0"/>
        <w:adjustRightInd w:val="0"/>
        <w:spacing w:after="0" w:line="240" w:lineRule="auto"/>
        <w:rPr>
          <w:rFonts w:cs="Arial"/>
          <w:i/>
          <w:color w:val="FFFFFF"/>
        </w:rPr>
      </w:pPr>
      <w:proofErr w:type="spellStart"/>
      <w:proofErr w:type="gramStart"/>
      <w:r w:rsidRPr="00D21DB8">
        <w:rPr>
          <w:rFonts w:cs="MS Shell Dlg"/>
          <w:i/>
          <w:color w:val="8064A2" w:themeColor="accent4"/>
        </w:rPr>
        <w:t>dRofus</w:t>
      </w:r>
      <w:proofErr w:type="spellEnd"/>
      <w:proofErr w:type="gramEnd"/>
      <w:r w:rsidRPr="00D21DB8">
        <w:rPr>
          <w:rFonts w:cs="MS Shell Dlg"/>
          <w:i/>
          <w:color w:val="8064A2" w:themeColor="accent4"/>
        </w:rPr>
        <w:t xml:space="preserve"> </w:t>
      </w:r>
      <w:hyperlink r:id="rId9" w:history="1">
        <w:r w:rsidRPr="00D21DB8">
          <w:rPr>
            <w:rStyle w:val="Hyperlink"/>
            <w:rFonts w:cs="MS Shell Dlg"/>
            <w:i/>
            <w:color w:val="8064A2" w:themeColor="accent4"/>
          </w:rPr>
          <w:t>www.dRofus.com</w:t>
        </w:r>
      </w:hyperlink>
      <w:r w:rsidRPr="00D21DB8">
        <w:rPr>
          <w:rFonts w:cs="MS Shell Dlg"/>
          <w:i/>
          <w:color w:val="8064A2" w:themeColor="accent4"/>
        </w:rPr>
        <w:t xml:space="preserve"> Contact: David </w:t>
      </w:r>
      <w:proofErr w:type="spellStart"/>
      <w:r w:rsidRPr="00D21DB8">
        <w:rPr>
          <w:rFonts w:cs="MS Shell Dlg"/>
          <w:i/>
          <w:color w:val="8064A2" w:themeColor="accent4"/>
        </w:rPr>
        <w:t>Patera</w:t>
      </w:r>
      <w:proofErr w:type="spellEnd"/>
      <w:r w:rsidRPr="00D21DB8">
        <w:rPr>
          <w:rFonts w:cs="MS Shell Dlg"/>
          <w:i/>
          <w:color w:val="8064A2" w:themeColor="accent4"/>
        </w:rPr>
        <w:t xml:space="preserve"> david@drofus.com</w:t>
      </w:r>
    </w:p>
    <w:sectPr w:rsidR="008A5664" w:rsidRPr="00D21DB8" w:rsidSect="00BE0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A9"/>
    <w:rsid w:val="00097608"/>
    <w:rsid w:val="00136BE7"/>
    <w:rsid w:val="00255C92"/>
    <w:rsid w:val="002F18A7"/>
    <w:rsid w:val="00351F9A"/>
    <w:rsid w:val="004463A9"/>
    <w:rsid w:val="00505FCE"/>
    <w:rsid w:val="00514B2C"/>
    <w:rsid w:val="00662982"/>
    <w:rsid w:val="0071141F"/>
    <w:rsid w:val="00732A10"/>
    <w:rsid w:val="008169AE"/>
    <w:rsid w:val="00881C47"/>
    <w:rsid w:val="008A5664"/>
    <w:rsid w:val="00915EF3"/>
    <w:rsid w:val="00922327"/>
    <w:rsid w:val="009E7998"/>
    <w:rsid w:val="00A14080"/>
    <w:rsid w:val="00BE0DB9"/>
    <w:rsid w:val="00C11D37"/>
    <w:rsid w:val="00C5652F"/>
    <w:rsid w:val="00D07C02"/>
    <w:rsid w:val="00D21DB8"/>
    <w:rsid w:val="00D57559"/>
    <w:rsid w:val="00E61CF5"/>
    <w:rsid w:val="00F20B74"/>
    <w:rsid w:val="00FC0111"/>
    <w:rsid w:val="00FD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327"/>
    <w:rPr>
      <w:color w:val="0000FF" w:themeColor="hyperlink"/>
      <w:u w:val="single"/>
    </w:rPr>
  </w:style>
  <w:style w:type="paragraph" w:styleId="BalloonText">
    <w:name w:val="Balloon Text"/>
    <w:basedOn w:val="Normal"/>
    <w:link w:val="BalloonTextChar"/>
    <w:uiPriority w:val="99"/>
    <w:semiHidden/>
    <w:unhideWhenUsed/>
    <w:rsid w:val="0013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327"/>
    <w:rPr>
      <w:color w:val="0000FF" w:themeColor="hyperlink"/>
      <w:u w:val="single"/>
    </w:rPr>
  </w:style>
  <w:style w:type="paragraph" w:styleId="BalloonText">
    <w:name w:val="Balloon Text"/>
    <w:basedOn w:val="Normal"/>
    <w:link w:val="BalloonTextChar"/>
    <w:uiPriority w:val="99"/>
    <w:semiHidden/>
    <w:unhideWhenUsed/>
    <w:rsid w:val="0013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60163">
      <w:bodyDiv w:val="1"/>
      <w:marLeft w:val="0"/>
      <w:marRight w:val="0"/>
      <w:marTop w:val="0"/>
      <w:marBottom w:val="0"/>
      <w:divBdr>
        <w:top w:val="none" w:sz="0" w:space="0" w:color="auto"/>
        <w:left w:val="none" w:sz="0" w:space="0" w:color="auto"/>
        <w:bottom w:val="none" w:sz="0" w:space="0" w:color="auto"/>
        <w:right w:val="none" w:sz="0" w:space="0" w:color="auto"/>
      </w:divBdr>
    </w:div>
    <w:div w:id="17010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rofus.com" TargetMode="External"/><Relationship Id="rId3" Type="http://schemas.microsoft.com/office/2007/relationships/stylesWithEffects" Target="stylesWithEffects.xml"/><Relationship Id="rId7" Type="http://schemas.openxmlformats.org/officeDocument/2006/relationships/hyperlink" Target="http://www.dRofu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ildingsmartallianc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of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40DF-10D2-409A-B461-F42B6CB3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2576</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Morancy</dc:creator>
  <cp:lastModifiedBy>Melissa Morancy</cp:lastModifiedBy>
  <cp:revision>2</cp:revision>
  <dcterms:created xsi:type="dcterms:W3CDTF">2014-03-24T22:39:00Z</dcterms:created>
  <dcterms:modified xsi:type="dcterms:W3CDTF">2014-03-24T22:39:00Z</dcterms:modified>
</cp:coreProperties>
</file>